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D341A" w14:textId="22E9C69D" w:rsidR="004A282A" w:rsidRPr="004A282A" w:rsidRDefault="004A282A" w:rsidP="007303E8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                                                                                                                        </w:t>
      </w:r>
      <w:del w:id="0" w:author="Пользователь" w:date="2023-04-03T12:51:00Z">
        <w:r w:rsidRPr="004A282A" w:rsidDel="00753C76">
          <w:rPr>
            <w:rFonts w:ascii="Times New Roman" w:hAnsi="Times New Roman" w:cs="Times New Roman"/>
            <w:sz w:val="26"/>
            <w:szCs w:val="26"/>
            <w:lang w:val="ru-RU"/>
          </w:rPr>
          <w:delText>ПРОЕКТ</w:delText>
        </w:r>
      </w:del>
    </w:p>
    <w:p w14:paraId="4F5D0199" w14:textId="77777777" w:rsidR="004A282A" w:rsidRDefault="004A282A" w:rsidP="007303E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6AD66C0E" w14:textId="04C1838C" w:rsidR="004A282A" w:rsidRDefault="007303E8" w:rsidP="007303E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Совет депутатов </w:t>
      </w:r>
      <w:r w:rsidR="008377DD">
        <w:rPr>
          <w:rFonts w:ascii="Times New Roman" w:hAnsi="Times New Roman" w:cs="Times New Roman"/>
          <w:b/>
          <w:bCs/>
          <w:sz w:val="26"/>
          <w:szCs w:val="26"/>
          <w:lang w:val="ru-RU"/>
        </w:rPr>
        <w:t>Саввушинского</w:t>
      </w: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сельсовета</w:t>
      </w:r>
    </w:p>
    <w:p w14:paraId="67E06C6F" w14:textId="77777777" w:rsidR="007303E8" w:rsidRPr="007303E8" w:rsidRDefault="007303E8" w:rsidP="004A282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Змеиногорского </w:t>
      </w:r>
      <w:proofErr w:type="gramStart"/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>района</w:t>
      </w:r>
      <w:r w:rsidR="004A282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</w:t>
      </w: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>Алтайского</w:t>
      </w:r>
      <w:proofErr w:type="gramEnd"/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края</w:t>
      </w:r>
    </w:p>
    <w:p w14:paraId="27ACBE9C" w14:textId="77777777" w:rsidR="007303E8" w:rsidRPr="007303E8" w:rsidRDefault="007303E8" w:rsidP="007303E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91929CF" w14:textId="77777777" w:rsidR="007303E8" w:rsidRPr="007303E8" w:rsidRDefault="007303E8" w:rsidP="007303E8">
      <w:pPr>
        <w:keepNext/>
        <w:jc w:val="center"/>
        <w:outlineLvl w:val="5"/>
        <w:rPr>
          <w:b/>
          <w:bCs/>
          <w:sz w:val="36"/>
          <w:szCs w:val="36"/>
          <w:lang w:val="ru-RU"/>
        </w:rPr>
      </w:pPr>
      <w:r w:rsidRPr="007303E8">
        <w:rPr>
          <w:b/>
          <w:bCs/>
          <w:sz w:val="36"/>
          <w:szCs w:val="36"/>
          <w:lang w:val="ru-RU"/>
        </w:rPr>
        <w:t>Р Е Ш Е Н И Е</w:t>
      </w:r>
    </w:p>
    <w:p w14:paraId="4565BA73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6FF86FBE" w14:textId="6E63BE98" w:rsidR="004A282A" w:rsidRDefault="007303E8" w:rsidP="007303E8">
      <w:pPr>
        <w:ind w:left="720" w:hanging="720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softHyphen/>
      </w:r>
      <w:del w:id="1" w:author="Пользователь" w:date="2023-04-03T12:51:00Z">
        <w:r w:rsidRPr="007303E8" w:rsidDel="00753C76">
          <w:rPr>
            <w:rFonts w:ascii="Times New Roman" w:hAnsi="Times New Roman" w:cs="Times New Roman"/>
            <w:sz w:val="24"/>
            <w:szCs w:val="24"/>
            <w:lang w:val="ru-RU"/>
          </w:rPr>
          <w:delText xml:space="preserve">____________                                                  </w:delText>
        </w:r>
        <w:r w:rsidR="004A282A" w:rsidDel="00753C76">
          <w:rPr>
            <w:rFonts w:ascii="Times New Roman" w:hAnsi="Times New Roman" w:cs="Times New Roman"/>
            <w:sz w:val="24"/>
            <w:szCs w:val="24"/>
            <w:lang w:val="ru-RU"/>
          </w:rPr>
          <w:delText xml:space="preserve">                               </w:delText>
        </w:r>
        <w:r w:rsidRPr="007303E8" w:rsidDel="00753C76">
          <w:rPr>
            <w:rFonts w:ascii="Times New Roman" w:hAnsi="Times New Roman" w:cs="Times New Roman"/>
            <w:sz w:val="24"/>
            <w:szCs w:val="24"/>
            <w:lang w:val="ru-RU"/>
          </w:rPr>
          <w:delText xml:space="preserve">  </w:delText>
        </w:r>
        <w:r w:rsidR="004A282A" w:rsidDel="00753C76">
          <w:rPr>
            <w:rFonts w:ascii="Times New Roman" w:hAnsi="Times New Roman" w:cs="Times New Roman"/>
            <w:sz w:val="24"/>
            <w:szCs w:val="24"/>
            <w:lang w:val="ru-RU"/>
          </w:rPr>
          <w:delText xml:space="preserve">                      </w:delText>
        </w:r>
        <w:r w:rsidRPr="007303E8" w:rsidDel="00753C76">
          <w:rPr>
            <w:rFonts w:ascii="Times New Roman" w:hAnsi="Times New Roman" w:cs="Times New Roman"/>
            <w:sz w:val="24"/>
            <w:szCs w:val="24"/>
            <w:lang w:val="ru-RU"/>
          </w:rPr>
          <w:delText xml:space="preserve">  </w:delText>
        </w:r>
      </w:del>
      <w:ins w:id="2" w:author="Пользователь" w:date="2023-04-03T12:51:00Z">
        <w:r w:rsidR="00753C76">
          <w:rPr>
            <w:rFonts w:ascii="Times New Roman" w:hAnsi="Times New Roman" w:cs="Times New Roman"/>
            <w:sz w:val="24"/>
            <w:szCs w:val="24"/>
            <w:lang w:val="ru-RU"/>
          </w:rPr>
          <w:t>31.03.2023</w:t>
        </w:r>
        <w:r w:rsidR="00753C76" w:rsidRPr="007303E8">
          <w:rPr>
            <w:rFonts w:ascii="Times New Roman" w:hAnsi="Times New Roman" w:cs="Times New Roman"/>
            <w:sz w:val="24"/>
            <w:szCs w:val="24"/>
            <w:lang w:val="ru-RU"/>
          </w:rPr>
          <w:t xml:space="preserve">                                                  </w:t>
        </w:r>
        <w:r w:rsidR="00753C76">
          <w:rPr>
            <w:rFonts w:ascii="Times New Roman" w:hAnsi="Times New Roman" w:cs="Times New Roman"/>
            <w:sz w:val="24"/>
            <w:szCs w:val="24"/>
            <w:lang w:val="ru-RU"/>
          </w:rPr>
          <w:t xml:space="preserve">                               </w:t>
        </w:r>
        <w:r w:rsidR="00753C76" w:rsidRPr="007303E8">
          <w:rPr>
            <w:rFonts w:ascii="Times New Roman" w:hAnsi="Times New Roman" w:cs="Times New Roman"/>
            <w:sz w:val="24"/>
            <w:szCs w:val="24"/>
            <w:lang w:val="ru-RU"/>
          </w:rPr>
          <w:t xml:space="preserve">  </w:t>
        </w:r>
        <w:r w:rsidR="00753C76">
          <w:rPr>
            <w:rFonts w:ascii="Times New Roman" w:hAnsi="Times New Roman" w:cs="Times New Roman"/>
            <w:sz w:val="24"/>
            <w:szCs w:val="24"/>
            <w:lang w:val="ru-RU"/>
          </w:rPr>
          <w:t xml:space="preserve">                      </w:t>
        </w:r>
        <w:r w:rsidR="00753C76" w:rsidRPr="007303E8">
          <w:rPr>
            <w:rFonts w:ascii="Times New Roman" w:hAnsi="Times New Roman" w:cs="Times New Roman"/>
            <w:sz w:val="24"/>
            <w:szCs w:val="24"/>
            <w:lang w:val="ru-RU"/>
          </w:rPr>
          <w:t xml:space="preserve">  </w:t>
        </w:r>
      </w:ins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№          </w:t>
      </w:r>
      <w:ins w:id="3" w:author="Пользователь" w:date="2023-04-03T12:51:00Z">
        <w:r w:rsidR="00753C76">
          <w:rPr>
            <w:rFonts w:ascii="Times New Roman" w:hAnsi="Times New Roman" w:cs="Times New Roman"/>
            <w:sz w:val="24"/>
            <w:szCs w:val="24"/>
            <w:lang w:val="ru-RU"/>
          </w:rPr>
          <w:t>47</w:t>
        </w:r>
      </w:ins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D70D7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</w:p>
    <w:p w14:paraId="6AAE95DB" w14:textId="6D732A0E" w:rsidR="007303E8" w:rsidRPr="007303E8" w:rsidRDefault="007303E8" w:rsidP="004A282A">
      <w:pPr>
        <w:ind w:left="720" w:hanging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  <w:r w:rsidR="008377DD">
        <w:rPr>
          <w:rFonts w:ascii="Times New Roman" w:hAnsi="Times New Roman" w:cs="Times New Roman"/>
          <w:sz w:val="24"/>
          <w:szCs w:val="24"/>
          <w:lang w:val="ru-RU"/>
        </w:rPr>
        <w:t>Саввушка</w:t>
      </w:r>
    </w:p>
    <w:p w14:paraId="46B7E8B8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1867C5D8" w14:textId="2599BFF6" w:rsidR="007303E8" w:rsidRPr="007303E8" w:rsidRDefault="007303E8" w:rsidP="004A282A">
      <w:pPr>
        <w:tabs>
          <w:tab w:val="left" w:pos="9354"/>
        </w:tabs>
        <w:ind w:right="-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О внесении изменений в решение от 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377D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.12.202</w:t>
      </w:r>
      <w:r w:rsidR="0048151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357EE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377DD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поселения </w:t>
      </w:r>
      <w:r w:rsidR="008377DD">
        <w:rPr>
          <w:rFonts w:ascii="Times New Roman" w:hAnsi="Times New Roman" w:cs="Times New Roman"/>
          <w:sz w:val="24"/>
          <w:szCs w:val="24"/>
          <w:lang w:val="ru-RU"/>
        </w:rPr>
        <w:t>Саввушинский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 w:rsidR="00481513">
        <w:rPr>
          <w:rFonts w:ascii="Times New Roman" w:hAnsi="Times New Roman" w:cs="Times New Roman"/>
          <w:sz w:val="24"/>
          <w:szCs w:val="24"/>
          <w:lang w:val="ru-RU"/>
        </w:rPr>
        <w:t>3год и на плановый период 2024 и 2025 годов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601DB1A1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6E34563C" w14:textId="3F21E29B" w:rsidR="007303E8" w:rsidRPr="007303E8" w:rsidRDefault="007303E8" w:rsidP="007303E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>В соответствии со ст. 2</w:t>
      </w:r>
      <w:r w:rsidR="0048151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Устава муниципального образования </w:t>
      </w:r>
      <w:r w:rsidR="008377DD">
        <w:rPr>
          <w:rFonts w:ascii="Times New Roman" w:hAnsi="Times New Roman" w:cs="Times New Roman"/>
          <w:sz w:val="24"/>
          <w:szCs w:val="24"/>
          <w:lang w:val="ru-RU"/>
        </w:rPr>
        <w:t>Саввушинский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края, пунктом 1 статьи 1</w:t>
      </w:r>
      <w:r w:rsidR="0048151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Положения «О бюджетном процессе и финансовом контроле в муниципальном образовании </w:t>
      </w:r>
      <w:r w:rsidR="008377DD">
        <w:rPr>
          <w:rFonts w:ascii="Times New Roman" w:hAnsi="Times New Roman" w:cs="Times New Roman"/>
          <w:sz w:val="24"/>
          <w:szCs w:val="24"/>
          <w:lang w:val="ru-RU"/>
        </w:rPr>
        <w:t>Саввушинский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края» Совет депутатов РЕШИЛ:</w:t>
      </w:r>
    </w:p>
    <w:p w14:paraId="68DD3973" w14:textId="54AAF53A" w:rsidR="007303E8" w:rsidRPr="007303E8" w:rsidRDefault="007303E8" w:rsidP="007303E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1. Принять прилагаемые изменения в решение Совета депутатов </w:t>
      </w:r>
      <w:r w:rsidR="008377DD">
        <w:rPr>
          <w:rFonts w:ascii="Times New Roman" w:hAnsi="Times New Roman" w:cs="Times New Roman"/>
          <w:sz w:val="24"/>
          <w:szCs w:val="24"/>
          <w:lang w:val="ru-RU"/>
        </w:rPr>
        <w:t>Саввушинского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</w:t>
      </w:r>
      <w:r>
        <w:rPr>
          <w:rFonts w:ascii="Times New Roman" w:hAnsi="Times New Roman" w:cs="Times New Roman"/>
          <w:sz w:val="24"/>
          <w:szCs w:val="24"/>
          <w:lang w:val="ru-RU"/>
        </w:rPr>
        <w:t>вета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Змеиногорского района Алтайского края от 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377D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.12.202</w:t>
      </w:r>
      <w:r w:rsidR="0048151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357EE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377DD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поселения </w:t>
      </w:r>
      <w:r w:rsidR="008377DD">
        <w:rPr>
          <w:rFonts w:ascii="Times New Roman" w:hAnsi="Times New Roman" w:cs="Times New Roman"/>
          <w:sz w:val="24"/>
          <w:szCs w:val="24"/>
          <w:lang w:val="ru-RU"/>
        </w:rPr>
        <w:t>Саввушинский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 w:rsidR="0048151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481513">
        <w:rPr>
          <w:rFonts w:ascii="Times New Roman" w:hAnsi="Times New Roman" w:cs="Times New Roman"/>
          <w:sz w:val="24"/>
          <w:szCs w:val="24"/>
          <w:lang w:val="ru-RU"/>
        </w:rPr>
        <w:t xml:space="preserve"> и на плановый период 2024 и 2025 годов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14:paraId="09F1E226" w14:textId="3121B6C8" w:rsidR="007303E8" w:rsidRPr="007303E8" w:rsidRDefault="007303E8" w:rsidP="007303E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2. Направить прилагаемые изменения в решение Совета депутатов </w:t>
      </w:r>
      <w:r w:rsidR="008377DD">
        <w:rPr>
          <w:rFonts w:ascii="Times New Roman" w:hAnsi="Times New Roman" w:cs="Times New Roman"/>
          <w:sz w:val="24"/>
          <w:szCs w:val="24"/>
          <w:lang w:val="ru-RU"/>
        </w:rPr>
        <w:t>Саввушинского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Змеиногорского района Алтайского края от 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377D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.12.202</w:t>
      </w:r>
      <w:r w:rsidR="0048151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357EE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377DD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поселения </w:t>
      </w:r>
      <w:r w:rsidR="008377DD">
        <w:rPr>
          <w:rFonts w:ascii="Times New Roman" w:hAnsi="Times New Roman" w:cs="Times New Roman"/>
          <w:sz w:val="24"/>
          <w:szCs w:val="24"/>
          <w:lang w:val="ru-RU"/>
        </w:rPr>
        <w:t>Саввушинский</w:t>
      </w:r>
      <w:r w:rsidR="00955C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>сельсовет Змеиногорского района Алтайского края на 202</w:t>
      </w:r>
      <w:r w:rsidR="0048151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481513">
        <w:rPr>
          <w:rFonts w:ascii="Times New Roman" w:hAnsi="Times New Roman" w:cs="Times New Roman"/>
          <w:sz w:val="24"/>
          <w:szCs w:val="24"/>
          <w:lang w:val="ru-RU"/>
        </w:rPr>
        <w:t xml:space="preserve"> и на плановый период 2024 и 2025 годов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>» главе поселения на подписание и обнародование на информационном стенде Администрации сельсовета.</w:t>
      </w:r>
    </w:p>
    <w:p w14:paraId="1F7D7877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2B832A99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6206005A" w14:textId="62B0A3B5" w:rsidR="007303E8" w:rsidRDefault="007303E8" w:rsidP="007303E8">
      <w:pPr>
        <w:spacing w:after="16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Совета депутатов               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D70D78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357EED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="008377DD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357EE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B0D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77DD">
        <w:rPr>
          <w:rFonts w:ascii="Times New Roman" w:hAnsi="Times New Roman" w:cs="Times New Roman"/>
          <w:sz w:val="24"/>
          <w:szCs w:val="24"/>
          <w:lang w:val="ru-RU"/>
        </w:rPr>
        <w:t>Ахадова</w:t>
      </w:r>
      <w:r w:rsidRPr="007303E8">
        <w:rPr>
          <w:lang w:val="ru-RU"/>
        </w:rPr>
        <w:t xml:space="preserve">                 </w:t>
      </w:r>
      <w:r w:rsidR="00046CBF">
        <w:rPr>
          <w:lang w:val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/>
      </w:r>
    </w:p>
    <w:p w14:paraId="1B48758F" w14:textId="77777777" w:rsidR="008756A0" w:rsidRPr="008756A0" w:rsidRDefault="008756A0" w:rsidP="00046CBF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УТВЕРЖДЕНЫ </w:t>
      </w:r>
    </w:p>
    <w:p w14:paraId="3C99E22D" w14:textId="1FEBAEB7" w:rsidR="008756A0" w:rsidRPr="008756A0" w:rsidRDefault="000B285F">
      <w:pPr>
        <w:spacing w:after="0"/>
        <w:ind w:left="5670"/>
        <w:jc w:val="left"/>
        <w:rPr>
          <w:rFonts w:ascii="Times New Roman" w:hAnsi="Times New Roman" w:cs="Times New Roman"/>
          <w:sz w:val="24"/>
          <w:szCs w:val="24"/>
          <w:lang w:val="ru-RU"/>
        </w:rPr>
        <w:pPrChange w:id="4" w:author="Пользователь Windows" w:date="2023-03-16T16:01:00Z">
          <w:pPr>
            <w:spacing w:after="0"/>
            <w:ind w:left="5670"/>
          </w:pPr>
        </w:pPrChange>
      </w:pPr>
      <w:r>
        <w:rPr>
          <w:rFonts w:ascii="Times New Roman" w:hAnsi="Times New Roman" w:cs="Times New Roman"/>
          <w:sz w:val="24"/>
          <w:szCs w:val="24"/>
          <w:lang w:val="ru-RU"/>
        </w:rPr>
        <w:t>Решением Совета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депутатов </w:t>
      </w:r>
      <w:r w:rsidR="008377DD">
        <w:rPr>
          <w:rFonts w:ascii="Times New Roman" w:hAnsi="Times New Roman" w:cs="Times New Roman"/>
          <w:sz w:val="24"/>
          <w:szCs w:val="24"/>
          <w:lang w:val="ru-RU"/>
        </w:rPr>
        <w:t>Саввушинского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Змеиногор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>ского района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Алтайского края от </w:t>
      </w:r>
      <w:r w:rsidR="00357EE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380B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ins w:id="5" w:author="Пользователь" w:date="2023-04-03T12:51:00Z">
        <w:r w:rsidR="00753C76">
          <w:rPr>
            <w:rFonts w:ascii="Times New Roman" w:hAnsi="Times New Roman" w:cs="Times New Roman"/>
            <w:sz w:val="24"/>
            <w:szCs w:val="24"/>
            <w:lang w:val="ru-RU"/>
          </w:rPr>
          <w:t>31</w:t>
        </w:r>
      </w:ins>
      <w:r w:rsidR="00380B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del w:id="6" w:author="Пользователь" w:date="2023-04-03T12:51:00Z">
        <w:r w:rsidR="00380B24" w:rsidDel="00753C76">
          <w:rPr>
            <w:rFonts w:ascii="Times New Roman" w:hAnsi="Times New Roman" w:cs="Times New Roman"/>
            <w:sz w:val="24"/>
            <w:szCs w:val="24"/>
            <w:lang w:val="ru-RU"/>
          </w:rPr>
          <w:delText xml:space="preserve"> </w:delText>
        </w:r>
      </w:del>
      <w:r w:rsidR="006B517F">
        <w:rPr>
          <w:rFonts w:ascii="Times New Roman" w:hAnsi="Times New Roman" w:cs="Times New Roman"/>
          <w:sz w:val="24"/>
          <w:szCs w:val="24"/>
          <w:lang w:val="ru-RU"/>
        </w:rPr>
        <w:t>.03.202</w:t>
      </w:r>
      <w:r w:rsidR="008C257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B517F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ins w:id="7" w:author="Пользователь" w:date="2023-04-03T12:51:00Z">
        <w:r w:rsidR="00753C76">
          <w:rPr>
            <w:rFonts w:ascii="Times New Roman" w:hAnsi="Times New Roman" w:cs="Times New Roman"/>
            <w:sz w:val="24"/>
            <w:szCs w:val="24"/>
            <w:lang w:val="ru-RU"/>
          </w:rPr>
          <w:t>47</w:t>
        </w:r>
      </w:ins>
    </w:p>
    <w:p w14:paraId="7686A838" w14:textId="77777777" w:rsidR="008756A0" w:rsidRPr="008756A0" w:rsidRDefault="008756A0" w:rsidP="008756A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6F05E50" w14:textId="77777777" w:rsidR="008756A0" w:rsidRPr="008756A0" w:rsidRDefault="008756A0" w:rsidP="008756A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E5EE12D" w14:textId="5066B49E" w:rsidR="008756A0" w:rsidRPr="008756A0" w:rsidRDefault="008756A0" w:rsidP="000B28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в решение Совета депутатов </w:t>
      </w:r>
      <w:r w:rsidR="008377DD">
        <w:rPr>
          <w:rFonts w:ascii="Times New Roman" w:hAnsi="Times New Roman" w:cs="Times New Roman"/>
          <w:sz w:val="24"/>
          <w:szCs w:val="24"/>
          <w:lang w:val="ru-RU"/>
        </w:rPr>
        <w:t>Саввушинского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Змеиногорского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8F16B71" w14:textId="0A58DAF3" w:rsidR="008756A0" w:rsidRPr="008756A0" w:rsidRDefault="008756A0" w:rsidP="000B28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района Алтайского края от 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377D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.12.202</w:t>
      </w:r>
      <w:r w:rsidR="008C257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357EE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377DD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поселения </w:t>
      </w:r>
      <w:r w:rsidR="008377DD">
        <w:rPr>
          <w:rFonts w:ascii="Times New Roman" w:hAnsi="Times New Roman" w:cs="Times New Roman"/>
          <w:sz w:val="24"/>
          <w:szCs w:val="24"/>
          <w:lang w:val="ru-RU"/>
        </w:rPr>
        <w:t xml:space="preserve">Саввушинский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сельсовет </w:t>
      </w:r>
      <w:r w:rsidR="008C2572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меиногорского района Алтайского края на 202</w:t>
      </w:r>
      <w:r w:rsidR="008C257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8C2572">
        <w:rPr>
          <w:rFonts w:ascii="Times New Roman" w:hAnsi="Times New Roman" w:cs="Times New Roman"/>
          <w:sz w:val="24"/>
          <w:szCs w:val="24"/>
          <w:lang w:val="ru-RU"/>
        </w:rPr>
        <w:t xml:space="preserve"> и на плановый период 2024 и 2025 годов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70B39DB2" w14:textId="77777777" w:rsidR="008756A0" w:rsidRPr="008756A0" w:rsidRDefault="008756A0" w:rsidP="008756A0">
      <w:pPr>
        <w:spacing w:after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35B5B917" w14:textId="78ACE4E0" w:rsidR="008756A0" w:rsidRPr="008756A0" w:rsidRDefault="008756A0" w:rsidP="00025468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  1. Внести в решение от 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377D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.12.202</w:t>
      </w:r>
      <w:r w:rsidR="008C257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357EE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377DD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0B285F" w:rsidRPr="000B28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«О бюджете поселения </w:t>
      </w:r>
      <w:r w:rsidR="008377DD">
        <w:rPr>
          <w:rFonts w:ascii="Times New Roman" w:hAnsi="Times New Roman" w:cs="Times New Roman"/>
          <w:sz w:val="24"/>
          <w:szCs w:val="24"/>
          <w:lang w:val="ru-RU"/>
        </w:rPr>
        <w:t>Саввушинский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 w:rsidR="008C257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4A282A">
        <w:rPr>
          <w:rFonts w:ascii="Times New Roman" w:hAnsi="Times New Roman" w:cs="Times New Roman"/>
          <w:sz w:val="24"/>
          <w:szCs w:val="24"/>
          <w:lang w:val="ru-RU"/>
        </w:rPr>
        <w:t xml:space="preserve"> и на плановый период 2024 и 2025 годов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 следующие изменения:</w:t>
      </w:r>
    </w:p>
    <w:p w14:paraId="178A71E9" w14:textId="77777777" w:rsidR="008756A0" w:rsidRPr="008756A0" w:rsidRDefault="008756A0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>1)  В статье 1:</w:t>
      </w:r>
    </w:p>
    <w:p w14:paraId="3540C738" w14:textId="1C6EF7C7" w:rsidR="008756A0" w:rsidRPr="008756A0" w:rsidRDefault="008756A0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>- в подпункте 1 пункта 1 сумму «</w:t>
      </w:r>
      <w:r w:rsidR="008377D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72DC5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8377DD">
        <w:rPr>
          <w:rFonts w:ascii="Times New Roman" w:hAnsi="Times New Roman" w:cs="Times New Roman"/>
          <w:sz w:val="24"/>
          <w:szCs w:val="24"/>
          <w:lang w:val="ru-RU"/>
        </w:rPr>
        <w:t>682</w:t>
      </w:r>
      <w:r w:rsidR="00972DC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377D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 xml:space="preserve"> тыс.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>лей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 заменить на сумму «</w:t>
      </w:r>
      <w:r w:rsidR="008377DD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703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77DD">
        <w:rPr>
          <w:rFonts w:ascii="Times New Roman" w:hAnsi="Times New Roman" w:cs="Times New Roman"/>
          <w:sz w:val="24"/>
          <w:szCs w:val="24"/>
          <w:lang w:val="ru-RU"/>
        </w:rPr>
        <w:t>381</w:t>
      </w:r>
      <w:r w:rsidR="000703F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377DD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0703F1">
        <w:rPr>
          <w:rFonts w:ascii="Times New Roman" w:hAnsi="Times New Roman" w:cs="Times New Roman"/>
          <w:sz w:val="24"/>
          <w:szCs w:val="24"/>
          <w:lang w:val="ru-RU"/>
        </w:rPr>
        <w:t>0 тыс.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руб.», сумму «</w:t>
      </w:r>
      <w:r w:rsidR="008377D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A72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77DD">
        <w:rPr>
          <w:rFonts w:ascii="Times New Roman" w:hAnsi="Times New Roman" w:cs="Times New Roman"/>
          <w:sz w:val="24"/>
          <w:szCs w:val="24"/>
          <w:lang w:val="ru-RU"/>
        </w:rPr>
        <w:t>964</w:t>
      </w:r>
      <w:r w:rsidR="000703F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377D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 xml:space="preserve"> тыс.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>рублей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 заменить на сумму «</w:t>
      </w:r>
      <w:r w:rsidR="008377D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703F1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8377DD">
        <w:rPr>
          <w:rFonts w:ascii="Times New Roman" w:hAnsi="Times New Roman" w:cs="Times New Roman"/>
          <w:sz w:val="24"/>
          <w:szCs w:val="24"/>
          <w:lang w:val="ru-RU"/>
        </w:rPr>
        <w:t>663</w:t>
      </w:r>
      <w:r w:rsidR="000703F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377DD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0703F1">
        <w:rPr>
          <w:rFonts w:ascii="Times New Roman" w:hAnsi="Times New Roman" w:cs="Times New Roman"/>
          <w:sz w:val="24"/>
          <w:szCs w:val="24"/>
          <w:lang w:val="ru-RU"/>
        </w:rPr>
        <w:t xml:space="preserve"> тыс.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руб.».  </w:t>
      </w:r>
    </w:p>
    <w:p w14:paraId="11278571" w14:textId="01704D23" w:rsidR="008756A0" w:rsidRDefault="008756A0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E1A54"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в подпункте </w:t>
      </w:r>
      <w:r w:rsidR="00FE1A5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E1A54"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 пункта 1 сумму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377D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72DC5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8377DD">
        <w:rPr>
          <w:rFonts w:ascii="Times New Roman" w:hAnsi="Times New Roman" w:cs="Times New Roman"/>
          <w:sz w:val="24"/>
          <w:szCs w:val="24"/>
          <w:lang w:val="ru-RU"/>
        </w:rPr>
        <w:t>694</w:t>
      </w:r>
      <w:r w:rsidR="00972DC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377DD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972DC5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FE1A54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 заменить на сумму «</w:t>
      </w:r>
      <w:r w:rsidR="00194F9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703F1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194F90">
        <w:rPr>
          <w:rFonts w:ascii="Times New Roman" w:hAnsi="Times New Roman" w:cs="Times New Roman"/>
          <w:sz w:val="24"/>
          <w:szCs w:val="24"/>
          <w:lang w:val="ru-RU"/>
        </w:rPr>
        <w:t>824</w:t>
      </w:r>
      <w:r w:rsidR="000703F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94F90">
        <w:rPr>
          <w:rFonts w:ascii="Times New Roman" w:hAnsi="Times New Roman" w:cs="Times New Roman"/>
          <w:sz w:val="24"/>
          <w:szCs w:val="24"/>
          <w:lang w:val="ru-RU"/>
        </w:rPr>
        <w:t>94</w:t>
      </w:r>
      <w:r w:rsidR="000703F1">
        <w:rPr>
          <w:rFonts w:ascii="Times New Roman" w:hAnsi="Times New Roman" w:cs="Times New Roman"/>
          <w:sz w:val="24"/>
          <w:szCs w:val="24"/>
          <w:lang w:val="ru-RU"/>
        </w:rPr>
        <w:t xml:space="preserve"> тыс.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руб.»</w:t>
      </w:r>
      <w:r w:rsidR="00D42A4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436E837" w14:textId="2294944D" w:rsidR="00D42A4C" w:rsidRPr="008756A0" w:rsidRDefault="00D42A4C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в подпункте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 пункта 1 сумму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64539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94F90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94F90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рублей» заменить на сумму «</w:t>
      </w:r>
      <w:r w:rsidR="00194F9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95B85">
        <w:rPr>
          <w:rFonts w:ascii="Times New Roman" w:hAnsi="Times New Roman" w:cs="Times New Roman"/>
          <w:sz w:val="24"/>
          <w:szCs w:val="24"/>
          <w:lang w:val="ru-RU"/>
        </w:rPr>
        <w:t>43</w:t>
      </w:r>
      <w:r w:rsidR="000703F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95B8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94F9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703F1">
        <w:rPr>
          <w:rFonts w:ascii="Times New Roman" w:hAnsi="Times New Roman" w:cs="Times New Roman"/>
          <w:sz w:val="24"/>
          <w:szCs w:val="24"/>
          <w:lang w:val="ru-RU"/>
        </w:rPr>
        <w:t xml:space="preserve"> тыс.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руб.».</w:t>
      </w:r>
    </w:p>
    <w:p w14:paraId="3977473E" w14:textId="77777777" w:rsidR="00D42A4C" w:rsidRDefault="008756A0" w:rsidP="008756A0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="00D42A4C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D42A4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42A4C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D42A4C" w:rsidRPr="00D42A4C" w14:paraId="50AD6832" w14:textId="77777777" w:rsidTr="00E16471">
        <w:tc>
          <w:tcPr>
            <w:tcW w:w="2500" w:type="pct"/>
          </w:tcPr>
          <w:p w14:paraId="2FF4F762" w14:textId="77777777" w:rsidR="00D42A4C" w:rsidRPr="008F39CE" w:rsidRDefault="00D42A4C" w:rsidP="00E16471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63C3269E" w14:textId="77777777" w:rsidR="00D42A4C" w:rsidRPr="00D42A4C" w:rsidRDefault="0043204E" w:rsidP="001A11B0">
            <w:pPr>
              <w:ind w:left="852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D42A4C"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D42A4C" w:rsidRPr="00753C76" w14:paraId="587B3C2B" w14:textId="77777777" w:rsidTr="00E16471">
        <w:tc>
          <w:tcPr>
            <w:tcW w:w="2500" w:type="pct"/>
          </w:tcPr>
          <w:p w14:paraId="463748EE" w14:textId="77777777" w:rsidR="00D42A4C" w:rsidRPr="00D42A4C" w:rsidRDefault="00D42A4C" w:rsidP="00E164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51F5A9AD" w14:textId="5D6E8673" w:rsidR="00D42A4C" w:rsidRPr="00D42A4C" w:rsidRDefault="00957E20" w:rsidP="001A11B0">
            <w:pPr>
              <w:ind w:left="852"/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="00D42A4C" w:rsidRPr="00D42A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D42A4C" w:rsidRPr="00D42A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94F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Саввушинского</w:t>
            </w:r>
            <w:r w:rsidR="00D42A4C" w:rsidRPr="00D42A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Змеиногорского района Алтайского края на 202</w:t>
            </w:r>
            <w:r w:rsidR="000703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D42A4C" w:rsidRPr="00D42A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  <w:r w:rsidR="000703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на плановый период 2024 и 2025 годов</w:t>
            </w:r>
          </w:p>
        </w:tc>
      </w:tr>
    </w:tbl>
    <w:p w14:paraId="0AC03429" w14:textId="4A4789CC" w:rsidR="00D42A4C" w:rsidDel="00957E20" w:rsidRDefault="00D42A4C">
      <w:pPr>
        <w:spacing w:line="240" w:lineRule="auto"/>
        <w:jc w:val="center"/>
        <w:rPr>
          <w:del w:id="8" w:author="Пользователь Windows" w:date="2023-03-16T15:56:00Z"/>
          <w:rFonts w:ascii="Times New Roman" w:eastAsia="Times New Roman" w:hAnsi="Times New Roman" w:cs="Times New Roman"/>
          <w:sz w:val="24"/>
          <w:szCs w:val="24"/>
          <w:lang w:val="ru-RU"/>
        </w:rPr>
        <w:pPrChange w:id="9" w:author="Пользователь Windows" w:date="2023-03-16T15:57:00Z">
          <w:pPr>
            <w:jc w:val="center"/>
          </w:pPr>
        </w:pPrChange>
      </w:pPr>
    </w:p>
    <w:p w14:paraId="0A9DCA03" w14:textId="6B95CCD8" w:rsidR="00D42A4C" w:rsidRPr="00D42A4C" w:rsidRDefault="00D42A4C">
      <w:pPr>
        <w:spacing w:line="240" w:lineRule="auto"/>
        <w:jc w:val="center"/>
        <w:rPr>
          <w:sz w:val="24"/>
          <w:szCs w:val="24"/>
          <w:lang w:val="ru-RU"/>
        </w:rPr>
        <w:pPrChange w:id="10" w:author="Пользователь Windows" w:date="2023-03-16T15:57:00Z">
          <w:pPr>
            <w:jc w:val="center"/>
          </w:pPr>
        </w:pPrChange>
      </w:pPr>
      <w:r w:rsidRPr="00D42A4C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</w:t>
      </w:r>
      <w:r w:rsidR="000703F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D42A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</w:p>
    <w:tbl>
      <w:tblPr>
        <w:tblW w:w="484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11" w:author="Пользователь Windows" w:date="2023-03-16T15:56:00Z">
          <w:tblPr>
            <w:tblW w:w="500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7510"/>
        <w:gridCol w:w="1824"/>
        <w:tblGridChange w:id="12">
          <w:tblGrid>
            <w:gridCol w:w="5263"/>
            <w:gridCol w:w="1824"/>
          </w:tblGrid>
        </w:tblGridChange>
      </w:tblGrid>
      <w:tr w:rsidR="00957E20" w:rsidRPr="00D42A4C" w14:paraId="1B9E6E91" w14:textId="77777777" w:rsidTr="00957E20">
        <w:tc>
          <w:tcPr>
            <w:tcW w:w="4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  <w:tcPrChange w:id="13" w:author="Пользователь Windows" w:date="2023-03-16T15:56:00Z">
              <w:tcPr>
                <w:tcW w:w="2730" w:type="pct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vAlign w:val="center"/>
              </w:tcPr>
            </w:tcPrChange>
          </w:tcPr>
          <w:p w14:paraId="6BAFDE90" w14:textId="77777777" w:rsidR="00957E20" w:rsidRPr="00D42A4C" w:rsidRDefault="00957E20" w:rsidP="00D42A4C">
            <w:pPr>
              <w:jc w:val="center"/>
              <w:rPr>
                <w:sz w:val="24"/>
                <w:szCs w:val="24"/>
              </w:rPr>
            </w:pPr>
            <w:proofErr w:type="spellStart"/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  <w:tcPrChange w:id="14" w:author="Пользователь Windows" w:date="2023-03-16T15:56:00Z">
              <w:tcPr>
                <w:tcW w:w="946" w:type="pct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vAlign w:val="center"/>
              </w:tcPr>
            </w:tcPrChange>
          </w:tcPr>
          <w:p w14:paraId="54FA265C" w14:textId="124725DE" w:rsidR="00957E20" w:rsidRPr="00D42A4C" w:rsidRDefault="00957E20" w:rsidP="00D42A4C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ins w:id="15" w:author="Пользователь Windows" w:date="2023-03-16T15:58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тыс. </w:t>
              </w:r>
            </w:ins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руб.</w:t>
            </w:r>
          </w:p>
        </w:tc>
      </w:tr>
      <w:tr w:rsidR="00957E20" w:rsidRPr="00D42A4C" w14:paraId="0F82721E" w14:textId="77777777" w:rsidTr="00957E20">
        <w:tc>
          <w:tcPr>
            <w:tcW w:w="4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  <w:tcPrChange w:id="16" w:author="Пользователь Windows" w:date="2023-03-16T15:56:00Z">
              <w:tcPr>
                <w:tcW w:w="2730" w:type="pct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vAlign w:val="center"/>
              </w:tcPr>
            </w:tcPrChange>
          </w:tcPr>
          <w:p w14:paraId="4CF00D6A" w14:textId="77777777" w:rsidR="00957E20" w:rsidRPr="00D42A4C" w:rsidRDefault="00957E20" w:rsidP="009411F2">
            <w:pPr>
              <w:jc w:val="left"/>
              <w:rPr>
                <w:sz w:val="24"/>
                <w:szCs w:val="24"/>
                <w:lang w:val="ru-RU"/>
              </w:rPr>
            </w:pPr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  <w:tcPrChange w:id="17" w:author="Пользователь Windows" w:date="2023-03-16T15:56:00Z">
              <w:tcPr>
                <w:tcW w:w="946" w:type="pct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vAlign w:val="center"/>
              </w:tcPr>
            </w:tcPrChange>
          </w:tcPr>
          <w:p w14:paraId="303F829C" w14:textId="0047E897" w:rsidR="00957E20" w:rsidRPr="00D42A4C" w:rsidRDefault="00957E20" w:rsidP="00D42A4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443, 14»</w:t>
            </w:r>
          </w:p>
        </w:tc>
      </w:tr>
    </w:tbl>
    <w:p w14:paraId="1A609B67" w14:textId="77777777" w:rsidR="00D42A4C" w:rsidRDefault="00D42A4C" w:rsidP="008756A0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0736823B" w14:textId="695EDCEE" w:rsidR="00FE1A54" w:rsidRDefault="00D42A4C" w:rsidP="008756A0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0703F1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p w14:paraId="512ED3AB" w14:textId="1A2549E5" w:rsidR="00FE1A54" w:rsidRPr="00FE1A54" w:rsidRDefault="00FE1A54">
      <w:pPr>
        <w:spacing w:after="0"/>
        <w:ind w:left="5812"/>
        <w:rPr>
          <w:rFonts w:ascii="Times New Roman" w:hAnsi="Times New Roman" w:cs="Times New Roman"/>
          <w:color w:val="000000"/>
          <w:sz w:val="24"/>
          <w:szCs w:val="24"/>
          <w:lang w:val="ru-RU"/>
        </w:rPr>
        <w:pPrChange w:id="18" w:author="Пользователь Windows" w:date="2023-03-16T16:02:00Z">
          <w:pPr>
            <w:spacing w:after="0"/>
            <w:ind w:left="5670"/>
          </w:pPr>
        </w:pPrChange>
      </w:pPr>
      <w:bookmarkStart w:id="19" w:name="_Hlk73692906"/>
      <w:r w:rsidRPr="00FE1A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«ПРИЛОЖЕНИЕ </w:t>
      </w:r>
      <w:r w:rsidR="000703F1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20" w:author="Пользователь Windows" w:date="2023-03-16T15:57:00Z">
          <w:tblPr>
            <w:tblW w:w="500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9637"/>
        <w:tblGridChange w:id="21">
          <w:tblGrid>
            <w:gridCol w:w="9637"/>
          </w:tblGrid>
        </w:tblGridChange>
      </w:tblGrid>
      <w:tr w:rsidR="00D42A4C" w:rsidRPr="002B3C10" w:rsidDel="00957E20" w14:paraId="6DF3A946" w14:textId="76122AF5" w:rsidTr="00957E20">
        <w:trPr>
          <w:del w:id="22" w:author="Пользователь Windows" w:date="2023-03-16T15:57:00Z"/>
        </w:trPr>
        <w:tc>
          <w:tcPr>
            <w:tcW w:w="5000" w:type="pct"/>
            <w:tcPrChange w:id="23" w:author="Пользователь Windows" w:date="2023-03-16T15:57:00Z">
              <w:tcPr>
                <w:tcW w:w="2500" w:type="pct"/>
              </w:tcPr>
            </w:tcPrChange>
          </w:tcPr>
          <w:bookmarkEnd w:id="19"/>
          <w:p w14:paraId="0C7B36D8" w14:textId="37C0AF4F" w:rsidR="00D42A4C" w:rsidRPr="002B3C10" w:rsidDel="00957E20" w:rsidRDefault="00D42A4C">
            <w:pPr>
              <w:ind w:left="5812"/>
              <w:jc w:val="left"/>
              <w:rPr>
                <w:del w:id="24" w:author="Пользователь Windows" w:date="2023-03-16T15:57:00Z"/>
                <w:sz w:val="24"/>
                <w:szCs w:val="24"/>
              </w:rPr>
              <w:pPrChange w:id="25" w:author="Пользователь Windows" w:date="2023-03-16T16:02:00Z">
                <w:pPr>
                  <w:ind w:left="5670"/>
                  <w:jc w:val="left"/>
                </w:pPr>
              </w:pPrChange>
            </w:pPr>
            <w:del w:id="26" w:author="Пользователь Windows" w:date="2023-03-16T15:57:00Z">
              <w:r w:rsidRPr="002B3C10" w:rsidDel="00957E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к решению</w:delText>
              </w:r>
            </w:del>
          </w:p>
        </w:tc>
      </w:tr>
      <w:tr w:rsidR="00D42A4C" w:rsidRPr="00753C76" w14:paraId="37ACDB52" w14:textId="77777777" w:rsidTr="00957E20">
        <w:tc>
          <w:tcPr>
            <w:tcW w:w="5000" w:type="pct"/>
            <w:tcPrChange w:id="27" w:author="Пользователь Windows" w:date="2023-03-16T15:57:00Z">
              <w:tcPr>
                <w:tcW w:w="2500" w:type="pct"/>
              </w:tcPr>
            </w:tcPrChange>
          </w:tcPr>
          <w:p w14:paraId="3C228BB0" w14:textId="7352E232" w:rsidR="00D42A4C" w:rsidDel="00957E20" w:rsidRDefault="00957E20">
            <w:pPr>
              <w:ind w:left="5812"/>
              <w:jc w:val="left"/>
              <w:rPr>
                <w:del w:id="28" w:author="Пользователь Windows" w:date="2023-03-16T15:57:00Z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pPrChange w:id="29" w:author="Пользователь Windows" w:date="2023-03-16T16:02:00Z">
                <w:pPr>
                  <w:ind w:left="5670"/>
                  <w:jc w:val="left"/>
                </w:pPr>
              </w:pPrChange>
            </w:pPr>
            <w:ins w:id="30" w:author="Пользователь Windows" w:date="2023-03-16T16:01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к</w:t>
              </w:r>
            </w:ins>
            <w:ins w:id="31" w:author="Пользователь Windows" w:date="2023-03-16T15:57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r w:rsidRPr="00D42A4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бюджет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у</w:t>
              </w:r>
              <w:r w:rsidRPr="00D42A4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Саввушинского</w:t>
              </w:r>
              <w:r w:rsidRPr="00D42A4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 сельсовета Змеиногорского района Алтайского края на 202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Pr="00D42A4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 год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 и на плановый период 2024 и 2025 годов</w:t>
              </w:r>
              <w:r w:rsidRPr="002B3C10" w:rsidDel="00957E2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ins>
            <w:del w:id="32" w:author="Пользователь Windows" w:date="2023-03-16T15:57:00Z">
              <w:r w:rsidR="00D42A4C" w:rsidRPr="002B3C10" w:rsidDel="00957E2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delText xml:space="preserve">«О бюджете </w:delText>
              </w:r>
              <w:r w:rsidR="00194F90" w:rsidDel="00957E2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delText xml:space="preserve">Саввушинского </w:delText>
              </w:r>
              <w:r w:rsidR="00D42A4C" w:rsidRPr="002B3C10" w:rsidDel="00957E2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delText>сельсовета Змеиногорского района Алтайского края на 202</w:delText>
              </w:r>
              <w:r w:rsidR="000703F1" w:rsidDel="00957E2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delText>3</w:delText>
              </w:r>
              <w:r w:rsidR="00D42A4C" w:rsidRPr="002B3C10" w:rsidDel="00957E2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delText xml:space="preserve"> год</w:delText>
              </w:r>
              <w:r w:rsidR="000703F1" w:rsidDel="00957E2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delText xml:space="preserve"> и на плановый период 2024 и 2025 годов</w:delText>
              </w:r>
              <w:r w:rsidR="00D42A4C" w:rsidRPr="002B3C10" w:rsidDel="00957E2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delText>»</w:delText>
              </w:r>
            </w:del>
          </w:p>
          <w:p w14:paraId="1455B927" w14:textId="77777777" w:rsidR="00D42A4C" w:rsidRPr="002B3C10" w:rsidRDefault="00D42A4C">
            <w:pPr>
              <w:ind w:left="5812"/>
              <w:jc w:val="left"/>
              <w:rPr>
                <w:sz w:val="24"/>
                <w:szCs w:val="24"/>
                <w:lang w:val="ru-RU"/>
              </w:rPr>
              <w:pPrChange w:id="33" w:author="Пользователь Windows" w:date="2023-03-16T16:02:00Z">
                <w:pPr>
                  <w:ind w:left="5670"/>
                  <w:jc w:val="left"/>
                </w:pPr>
              </w:pPrChange>
            </w:pPr>
          </w:p>
        </w:tc>
      </w:tr>
    </w:tbl>
    <w:p w14:paraId="7D669D92" w14:textId="1DFD2551" w:rsidR="00FE1A54" w:rsidRPr="00FE1A54" w:rsidRDefault="00FE1A54" w:rsidP="00FE1A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E1A54">
        <w:rPr>
          <w:rFonts w:ascii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</w:t>
      </w:r>
      <w:r w:rsidR="000703F1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1A54">
        <w:rPr>
          <w:rFonts w:ascii="Times New Roman" w:hAnsi="Times New Roman" w:cs="Times New Roman"/>
          <w:sz w:val="24"/>
          <w:szCs w:val="24"/>
          <w:lang w:val="ru-RU"/>
        </w:rPr>
        <w:t>год</w:t>
      </w:r>
    </w:p>
    <w:tbl>
      <w:tblPr>
        <w:tblW w:w="9304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34" w:author="Пользователь Windows" w:date="2023-03-16T15:58:00Z">
          <w:tblPr>
            <w:tblW w:w="7660" w:type="dxa"/>
            <w:tblInd w:w="11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5944"/>
        <w:gridCol w:w="1220"/>
        <w:gridCol w:w="2140"/>
        <w:tblGridChange w:id="35">
          <w:tblGrid>
            <w:gridCol w:w="4300"/>
            <w:gridCol w:w="1220"/>
            <w:gridCol w:w="2140"/>
          </w:tblGrid>
        </w:tblGridChange>
      </w:tblGrid>
      <w:tr w:rsidR="00194F90" w:rsidRPr="00194F90" w14:paraId="1FC96C26" w14:textId="77777777" w:rsidTr="00957E20">
        <w:trPr>
          <w:trHeight w:val="20"/>
          <w:trPrChange w:id="36" w:author="Пользователь Windows" w:date="2023-03-16T15:58:00Z">
            <w:trPr>
              <w:trHeight w:val="20"/>
            </w:trPr>
          </w:trPrChange>
        </w:trPr>
        <w:tc>
          <w:tcPr>
            <w:tcW w:w="5944" w:type="dxa"/>
            <w:shd w:val="clear" w:color="auto" w:fill="auto"/>
            <w:vAlign w:val="center"/>
            <w:hideMark/>
            <w:tcPrChange w:id="37" w:author="Пользователь Windows" w:date="2023-03-16T15:58:00Z">
              <w:tcPr>
                <w:tcW w:w="4300" w:type="dxa"/>
                <w:shd w:val="clear" w:color="auto" w:fill="auto"/>
                <w:vAlign w:val="center"/>
                <w:hideMark/>
              </w:tcPr>
            </w:tcPrChange>
          </w:tcPr>
          <w:p w14:paraId="25E49770" w14:textId="77777777" w:rsidR="00194F90" w:rsidRPr="00194F90" w:rsidRDefault="00194F90" w:rsidP="0019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220" w:type="dxa"/>
            <w:shd w:val="clear" w:color="auto" w:fill="auto"/>
            <w:vAlign w:val="center"/>
            <w:hideMark/>
            <w:tcPrChange w:id="38" w:author="Пользователь Windows" w:date="2023-03-16T15:58:00Z">
              <w:tcPr>
                <w:tcW w:w="1220" w:type="dxa"/>
                <w:shd w:val="clear" w:color="auto" w:fill="auto"/>
                <w:vAlign w:val="center"/>
                <w:hideMark/>
              </w:tcPr>
            </w:tcPrChange>
          </w:tcPr>
          <w:p w14:paraId="4D9271B0" w14:textId="77777777" w:rsidR="00194F90" w:rsidRPr="00194F90" w:rsidRDefault="00194F90" w:rsidP="0019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Рз</w:t>
            </w:r>
            <w:proofErr w:type="spellEnd"/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  <w:hideMark/>
            <w:tcPrChange w:id="39" w:author="Пользователь Windows" w:date="2023-03-16T15:58:00Z">
              <w:tcPr>
                <w:tcW w:w="2140" w:type="dxa"/>
                <w:shd w:val="clear" w:color="auto" w:fill="auto"/>
                <w:vAlign w:val="center"/>
                <w:hideMark/>
              </w:tcPr>
            </w:tcPrChange>
          </w:tcPr>
          <w:p w14:paraId="06204A27" w14:textId="610FE191" w:rsidR="00194F90" w:rsidRPr="00194F90" w:rsidRDefault="00194F90" w:rsidP="0019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Сумма, </w:t>
            </w:r>
            <w:ins w:id="40" w:author="Пользователь Windows" w:date="2023-03-16T15:58:00Z">
              <w:r w:rsidR="00957E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 xml:space="preserve">тыс. </w:t>
              </w:r>
            </w:ins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рублей</w:t>
            </w:r>
          </w:p>
        </w:tc>
      </w:tr>
      <w:tr w:rsidR="00194F90" w:rsidRPr="00194F90" w14:paraId="19736207" w14:textId="77777777" w:rsidTr="00957E20">
        <w:trPr>
          <w:trHeight w:val="20"/>
          <w:trPrChange w:id="41" w:author="Пользователь Windows" w:date="2023-03-16T15:58:00Z">
            <w:trPr>
              <w:trHeight w:val="20"/>
            </w:trPr>
          </w:trPrChange>
        </w:trPr>
        <w:tc>
          <w:tcPr>
            <w:tcW w:w="5944" w:type="dxa"/>
            <w:shd w:val="clear" w:color="auto" w:fill="auto"/>
            <w:vAlign w:val="center"/>
            <w:hideMark/>
            <w:tcPrChange w:id="42" w:author="Пользователь Windows" w:date="2023-03-16T15:58:00Z">
              <w:tcPr>
                <w:tcW w:w="4300" w:type="dxa"/>
                <w:shd w:val="clear" w:color="auto" w:fill="auto"/>
                <w:vAlign w:val="center"/>
                <w:hideMark/>
              </w:tcPr>
            </w:tcPrChange>
          </w:tcPr>
          <w:p w14:paraId="0D46A734" w14:textId="77777777" w:rsidR="00194F90" w:rsidRPr="00194F90" w:rsidRDefault="00194F90" w:rsidP="0019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  <w:tcPrChange w:id="43" w:author="Пользователь Windows" w:date="2023-03-16T15:58:00Z">
              <w:tcPr>
                <w:tcW w:w="1220" w:type="dxa"/>
                <w:shd w:val="clear" w:color="auto" w:fill="auto"/>
                <w:vAlign w:val="center"/>
                <w:hideMark/>
              </w:tcPr>
            </w:tcPrChange>
          </w:tcPr>
          <w:p w14:paraId="6A892E9C" w14:textId="77777777" w:rsidR="00194F90" w:rsidRPr="00194F90" w:rsidRDefault="00194F90" w:rsidP="0019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  <w:tcPrChange w:id="44" w:author="Пользователь Windows" w:date="2023-03-16T15:58:00Z">
              <w:tcPr>
                <w:tcW w:w="2140" w:type="dxa"/>
                <w:shd w:val="clear" w:color="auto" w:fill="auto"/>
                <w:vAlign w:val="center"/>
                <w:hideMark/>
              </w:tcPr>
            </w:tcPrChange>
          </w:tcPr>
          <w:p w14:paraId="2BCE03C5" w14:textId="77777777" w:rsidR="00194F90" w:rsidRPr="00194F90" w:rsidRDefault="00194F90" w:rsidP="0019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194F90" w:rsidRPr="00194F90" w14:paraId="1259DD1C" w14:textId="77777777" w:rsidTr="00957E20">
        <w:trPr>
          <w:trHeight w:val="20"/>
          <w:trPrChange w:id="45" w:author="Пользователь Windows" w:date="2023-03-16T15:58:00Z">
            <w:trPr>
              <w:trHeight w:val="20"/>
            </w:trPr>
          </w:trPrChange>
        </w:trPr>
        <w:tc>
          <w:tcPr>
            <w:tcW w:w="5944" w:type="dxa"/>
            <w:shd w:val="clear" w:color="auto" w:fill="auto"/>
            <w:vAlign w:val="center"/>
            <w:hideMark/>
            <w:tcPrChange w:id="46" w:author="Пользователь Windows" w:date="2023-03-16T15:58:00Z">
              <w:tcPr>
                <w:tcW w:w="4300" w:type="dxa"/>
                <w:shd w:val="clear" w:color="auto" w:fill="auto"/>
                <w:vAlign w:val="center"/>
                <w:hideMark/>
              </w:tcPr>
            </w:tcPrChange>
          </w:tcPr>
          <w:p w14:paraId="7A8468A0" w14:textId="77777777" w:rsidR="00194F90" w:rsidRPr="00194F90" w:rsidRDefault="00194F90" w:rsidP="00194F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1220" w:type="dxa"/>
            <w:shd w:val="clear" w:color="auto" w:fill="auto"/>
            <w:vAlign w:val="center"/>
            <w:hideMark/>
            <w:tcPrChange w:id="47" w:author="Пользователь Windows" w:date="2023-03-16T15:58:00Z">
              <w:tcPr>
                <w:tcW w:w="1220" w:type="dxa"/>
                <w:shd w:val="clear" w:color="auto" w:fill="auto"/>
                <w:vAlign w:val="center"/>
                <w:hideMark/>
              </w:tcPr>
            </w:tcPrChange>
          </w:tcPr>
          <w:p w14:paraId="44AECA45" w14:textId="77777777" w:rsidR="00194F90" w:rsidRPr="00194F90" w:rsidRDefault="00194F90" w:rsidP="0019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2140" w:type="dxa"/>
            <w:shd w:val="clear" w:color="auto" w:fill="auto"/>
            <w:vAlign w:val="center"/>
            <w:hideMark/>
            <w:tcPrChange w:id="48" w:author="Пользователь Windows" w:date="2023-03-16T15:58:00Z">
              <w:tcPr>
                <w:tcW w:w="2140" w:type="dxa"/>
                <w:shd w:val="clear" w:color="auto" w:fill="auto"/>
                <w:vAlign w:val="center"/>
                <w:hideMark/>
              </w:tcPr>
            </w:tcPrChange>
          </w:tcPr>
          <w:p w14:paraId="0092948F" w14:textId="77777777" w:rsidR="00194F90" w:rsidRPr="00194F90" w:rsidRDefault="00194F90" w:rsidP="0019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2 442,00</w:t>
            </w:r>
          </w:p>
        </w:tc>
      </w:tr>
      <w:tr w:rsidR="00194F90" w:rsidRPr="00194F90" w14:paraId="22A293F2" w14:textId="77777777" w:rsidTr="00957E20">
        <w:trPr>
          <w:trHeight w:val="20"/>
          <w:trPrChange w:id="49" w:author="Пользователь Windows" w:date="2023-03-16T15:58:00Z">
            <w:trPr>
              <w:trHeight w:val="20"/>
            </w:trPr>
          </w:trPrChange>
        </w:trPr>
        <w:tc>
          <w:tcPr>
            <w:tcW w:w="5944" w:type="dxa"/>
            <w:shd w:val="clear" w:color="auto" w:fill="auto"/>
            <w:vAlign w:val="center"/>
            <w:hideMark/>
            <w:tcPrChange w:id="50" w:author="Пользователь Windows" w:date="2023-03-16T15:58:00Z">
              <w:tcPr>
                <w:tcW w:w="4300" w:type="dxa"/>
                <w:shd w:val="clear" w:color="auto" w:fill="auto"/>
                <w:vAlign w:val="center"/>
                <w:hideMark/>
              </w:tcPr>
            </w:tcPrChange>
          </w:tcPr>
          <w:p w14:paraId="1C8446A1" w14:textId="77777777" w:rsidR="00194F90" w:rsidRPr="00194F90" w:rsidRDefault="00194F90" w:rsidP="00194F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shd w:val="clear" w:color="auto" w:fill="auto"/>
            <w:vAlign w:val="center"/>
            <w:hideMark/>
            <w:tcPrChange w:id="51" w:author="Пользователь Windows" w:date="2023-03-16T15:58:00Z">
              <w:tcPr>
                <w:tcW w:w="1220" w:type="dxa"/>
                <w:shd w:val="clear" w:color="auto" w:fill="auto"/>
                <w:vAlign w:val="center"/>
                <w:hideMark/>
              </w:tcPr>
            </w:tcPrChange>
          </w:tcPr>
          <w:p w14:paraId="19964A19" w14:textId="77777777" w:rsidR="00194F90" w:rsidRPr="00194F90" w:rsidRDefault="00194F90" w:rsidP="0019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2140" w:type="dxa"/>
            <w:shd w:val="clear" w:color="auto" w:fill="auto"/>
            <w:vAlign w:val="center"/>
            <w:hideMark/>
            <w:tcPrChange w:id="52" w:author="Пользователь Windows" w:date="2023-03-16T15:58:00Z">
              <w:tcPr>
                <w:tcW w:w="2140" w:type="dxa"/>
                <w:shd w:val="clear" w:color="auto" w:fill="auto"/>
                <w:vAlign w:val="center"/>
                <w:hideMark/>
              </w:tcPr>
            </w:tcPrChange>
          </w:tcPr>
          <w:p w14:paraId="35A5545F" w14:textId="77777777" w:rsidR="00194F90" w:rsidRPr="00194F90" w:rsidRDefault="00194F90" w:rsidP="0019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521,30</w:t>
            </w:r>
          </w:p>
        </w:tc>
      </w:tr>
      <w:tr w:rsidR="00194F90" w:rsidRPr="00194F90" w14:paraId="43107206" w14:textId="77777777" w:rsidTr="00957E20">
        <w:trPr>
          <w:trHeight w:val="20"/>
          <w:trPrChange w:id="53" w:author="Пользователь Windows" w:date="2023-03-16T15:58:00Z">
            <w:trPr>
              <w:trHeight w:val="20"/>
            </w:trPr>
          </w:trPrChange>
        </w:trPr>
        <w:tc>
          <w:tcPr>
            <w:tcW w:w="5944" w:type="dxa"/>
            <w:shd w:val="clear" w:color="auto" w:fill="auto"/>
            <w:vAlign w:val="center"/>
            <w:hideMark/>
            <w:tcPrChange w:id="54" w:author="Пользователь Windows" w:date="2023-03-16T15:58:00Z">
              <w:tcPr>
                <w:tcW w:w="4300" w:type="dxa"/>
                <w:shd w:val="clear" w:color="auto" w:fill="auto"/>
                <w:vAlign w:val="center"/>
                <w:hideMark/>
              </w:tcPr>
            </w:tcPrChange>
          </w:tcPr>
          <w:p w14:paraId="52127B63" w14:textId="77777777" w:rsidR="00194F90" w:rsidRPr="00194F90" w:rsidRDefault="00194F90" w:rsidP="00194F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shd w:val="clear" w:color="auto" w:fill="auto"/>
            <w:vAlign w:val="center"/>
            <w:hideMark/>
            <w:tcPrChange w:id="55" w:author="Пользователь Windows" w:date="2023-03-16T15:58:00Z">
              <w:tcPr>
                <w:tcW w:w="1220" w:type="dxa"/>
                <w:shd w:val="clear" w:color="auto" w:fill="auto"/>
                <w:vAlign w:val="center"/>
                <w:hideMark/>
              </w:tcPr>
            </w:tcPrChange>
          </w:tcPr>
          <w:p w14:paraId="2A1461F4" w14:textId="77777777" w:rsidR="00194F90" w:rsidRPr="00194F90" w:rsidRDefault="00194F90" w:rsidP="0019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01 04</w:t>
            </w:r>
          </w:p>
        </w:tc>
        <w:tc>
          <w:tcPr>
            <w:tcW w:w="2140" w:type="dxa"/>
            <w:shd w:val="clear" w:color="auto" w:fill="auto"/>
            <w:vAlign w:val="center"/>
            <w:hideMark/>
            <w:tcPrChange w:id="56" w:author="Пользователь Windows" w:date="2023-03-16T15:58:00Z">
              <w:tcPr>
                <w:tcW w:w="2140" w:type="dxa"/>
                <w:shd w:val="clear" w:color="auto" w:fill="auto"/>
                <w:vAlign w:val="center"/>
                <w:hideMark/>
              </w:tcPr>
            </w:tcPrChange>
          </w:tcPr>
          <w:p w14:paraId="6AFE9113" w14:textId="77777777" w:rsidR="00194F90" w:rsidRPr="00194F90" w:rsidRDefault="00194F90" w:rsidP="0019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1 322,30</w:t>
            </w:r>
          </w:p>
        </w:tc>
      </w:tr>
      <w:tr w:rsidR="00194F90" w:rsidRPr="00194F90" w14:paraId="7291810D" w14:textId="77777777" w:rsidTr="00957E20">
        <w:trPr>
          <w:trHeight w:val="20"/>
          <w:trPrChange w:id="57" w:author="Пользователь Windows" w:date="2023-03-16T15:58:00Z">
            <w:trPr>
              <w:trHeight w:val="20"/>
            </w:trPr>
          </w:trPrChange>
        </w:trPr>
        <w:tc>
          <w:tcPr>
            <w:tcW w:w="5944" w:type="dxa"/>
            <w:shd w:val="clear" w:color="auto" w:fill="auto"/>
            <w:vAlign w:val="center"/>
            <w:hideMark/>
            <w:tcPrChange w:id="58" w:author="Пользователь Windows" w:date="2023-03-16T15:58:00Z">
              <w:tcPr>
                <w:tcW w:w="4300" w:type="dxa"/>
                <w:shd w:val="clear" w:color="auto" w:fill="auto"/>
                <w:vAlign w:val="center"/>
                <w:hideMark/>
              </w:tcPr>
            </w:tcPrChange>
          </w:tcPr>
          <w:p w14:paraId="68F32E36" w14:textId="77777777" w:rsidR="00194F90" w:rsidRPr="00194F90" w:rsidRDefault="00194F90" w:rsidP="00194F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1220" w:type="dxa"/>
            <w:shd w:val="clear" w:color="auto" w:fill="auto"/>
            <w:vAlign w:val="center"/>
            <w:hideMark/>
            <w:tcPrChange w:id="59" w:author="Пользователь Windows" w:date="2023-03-16T15:58:00Z">
              <w:tcPr>
                <w:tcW w:w="1220" w:type="dxa"/>
                <w:shd w:val="clear" w:color="auto" w:fill="auto"/>
                <w:vAlign w:val="center"/>
                <w:hideMark/>
              </w:tcPr>
            </w:tcPrChange>
          </w:tcPr>
          <w:p w14:paraId="5440CC3F" w14:textId="77777777" w:rsidR="00194F90" w:rsidRPr="00194F90" w:rsidRDefault="00194F90" w:rsidP="0019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2140" w:type="dxa"/>
            <w:shd w:val="clear" w:color="auto" w:fill="auto"/>
            <w:vAlign w:val="center"/>
            <w:hideMark/>
            <w:tcPrChange w:id="60" w:author="Пользователь Windows" w:date="2023-03-16T15:58:00Z">
              <w:tcPr>
                <w:tcW w:w="2140" w:type="dxa"/>
                <w:shd w:val="clear" w:color="auto" w:fill="auto"/>
                <w:vAlign w:val="center"/>
                <w:hideMark/>
              </w:tcPr>
            </w:tcPrChange>
          </w:tcPr>
          <w:p w14:paraId="54E865AD" w14:textId="77777777" w:rsidR="00194F90" w:rsidRPr="00194F90" w:rsidRDefault="00194F90" w:rsidP="0019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194F90" w:rsidRPr="00194F90" w14:paraId="290E6867" w14:textId="77777777" w:rsidTr="00957E20">
        <w:trPr>
          <w:trHeight w:val="20"/>
          <w:trPrChange w:id="61" w:author="Пользователь Windows" w:date="2023-03-16T15:58:00Z">
            <w:trPr>
              <w:trHeight w:val="20"/>
            </w:trPr>
          </w:trPrChange>
        </w:trPr>
        <w:tc>
          <w:tcPr>
            <w:tcW w:w="5944" w:type="dxa"/>
            <w:shd w:val="clear" w:color="auto" w:fill="auto"/>
            <w:vAlign w:val="center"/>
            <w:hideMark/>
            <w:tcPrChange w:id="62" w:author="Пользователь Windows" w:date="2023-03-16T15:58:00Z">
              <w:tcPr>
                <w:tcW w:w="4300" w:type="dxa"/>
                <w:shd w:val="clear" w:color="auto" w:fill="auto"/>
                <w:vAlign w:val="center"/>
                <w:hideMark/>
              </w:tcPr>
            </w:tcPrChange>
          </w:tcPr>
          <w:p w14:paraId="5310BC71" w14:textId="77777777" w:rsidR="00194F90" w:rsidRPr="00194F90" w:rsidRDefault="00194F90" w:rsidP="00194F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1220" w:type="dxa"/>
            <w:shd w:val="clear" w:color="auto" w:fill="auto"/>
            <w:vAlign w:val="center"/>
            <w:hideMark/>
            <w:tcPrChange w:id="63" w:author="Пользователь Windows" w:date="2023-03-16T15:58:00Z">
              <w:tcPr>
                <w:tcW w:w="1220" w:type="dxa"/>
                <w:shd w:val="clear" w:color="auto" w:fill="auto"/>
                <w:vAlign w:val="center"/>
                <w:hideMark/>
              </w:tcPr>
            </w:tcPrChange>
          </w:tcPr>
          <w:p w14:paraId="441A2A78" w14:textId="77777777" w:rsidR="00194F90" w:rsidRPr="00194F90" w:rsidRDefault="00194F90" w:rsidP="0019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2140" w:type="dxa"/>
            <w:shd w:val="clear" w:color="auto" w:fill="auto"/>
            <w:vAlign w:val="center"/>
            <w:hideMark/>
            <w:tcPrChange w:id="64" w:author="Пользователь Windows" w:date="2023-03-16T15:58:00Z">
              <w:tcPr>
                <w:tcW w:w="2140" w:type="dxa"/>
                <w:shd w:val="clear" w:color="auto" w:fill="auto"/>
                <w:vAlign w:val="center"/>
                <w:hideMark/>
              </w:tcPr>
            </w:tcPrChange>
          </w:tcPr>
          <w:p w14:paraId="3ADC1B41" w14:textId="77777777" w:rsidR="00194F90" w:rsidRPr="00194F90" w:rsidRDefault="00194F90" w:rsidP="0019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593,40</w:t>
            </w:r>
          </w:p>
        </w:tc>
      </w:tr>
      <w:tr w:rsidR="00194F90" w:rsidRPr="00194F90" w14:paraId="05247F00" w14:textId="77777777" w:rsidTr="00957E20">
        <w:trPr>
          <w:trHeight w:val="20"/>
          <w:trPrChange w:id="65" w:author="Пользователь Windows" w:date="2023-03-16T15:58:00Z">
            <w:trPr>
              <w:trHeight w:val="20"/>
            </w:trPr>
          </w:trPrChange>
        </w:trPr>
        <w:tc>
          <w:tcPr>
            <w:tcW w:w="5944" w:type="dxa"/>
            <w:shd w:val="clear" w:color="auto" w:fill="auto"/>
            <w:vAlign w:val="center"/>
            <w:hideMark/>
            <w:tcPrChange w:id="66" w:author="Пользователь Windows" w:date="2023-03-16T15:58:00Z">
              <w:tcPr>
                <w:tcW w:w="4300" w:type="dxa"/>
                <w:shd w:val="clear" w:color="auto" w:fill="auto"/>
                <w:vAlign w:val="center"/>
                <w:hideMark/>
              </w:tcPr>
            </w:tcPrChange>
          </w:tcPr>
          <w:p w14:paraId="28C7FE74" w14:textId="77777777" w:rsidR="00194F90" w:rsidRPr="00194F90" w:rsidRDefault="00194F90" w:rsidP="00194F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1220" w:type="dxa"/>
            <w:shd w:val="clear" w:color="auto" w:fill="auto"/>
            <w:vAlign w:val="center"/>
            <w:hideMark/>
            <w:tcPrChange w:id="67" w:author="Пользователь Windows" w:date="2023-03-16T15:58:00Z">
              <w:tcPr>
                <w:tcW w:w="1220" w:type="dxa"/>
                <w:shd w:val="clear" w:color="auto" w:fill="auto"/>
                <w:vAlign w:val="center"/>
                <w:hideMark/>
              </w:tcPr>
            </w:tcPrChange>
          </w:tcPr>
          <w:p w14:paraId="1B79631D" w14:textId="77777777" w:rsidR="00194F90" w:rsidRPr="00194F90" w:rsidRDefault="00194F90" w:rsidP="0019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2140" w:type="dxa"/>
            <w:shd w:val="clear" w:color="auto" w:fill="auto"/>
            <w:vAlign w:val="center"/>
            <w:hideMark/>
            <w:tcPrChange w:id="68" w:author="Пользователь Windows" w:date="2023-03-16T15:58:00Z">
              <w:tcPr>
                <w:tcW w:w="2140" w:type="dxa"/>
                <w:shd w:val="clear" w:color="auto" w:fill="auto"/>
                <w:vAlign w:val="center"/>
                <w:hideMark/>
              </w:tcPr>
            </w:tcPrChange>
          </w:tcPr>
          <w:p w14:paraId="1ADC0124" w14:textId="77777777" w:rsidR="00194F90" w:rsidRPr="00194F90" w:rsidRDefault="00194F90" w:rsidP="0019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194F90" w:rsidRPr="00194F90" w14:paraId="0A4E6A20" w14:textId="77777777" w:rsidTr="00957E20">
        <w:trPr>
          <w:trHeight w:val="20"/>
          <w:trPrChange w:id="69" w:author="Пользователь Windows" w:date="2023-03-16T15:58:00Z">
            <w:trPr>
              <w:trHeight w:val="20"/>
            </w:trPr>
          </w:trPrChange>
        </w:trPr>
        <w:tc>
          <w:tcPr>
            <w:tcW w:w="5944" w:type="dxa"/>
            <w:shd w:val="clear" w:color="auto" w:fill="auto"/>
            <w:vAlign w:val="center"/>
            <w:hideMark/>
            <w:tcPrChange w:id="70" w:author="Пользователь Windows" w:date="2023-03-16T15:58:00Z">
              <w:tcPr>
                <w:tcW w:w="4300" w:type="dxa"/>
                <w:shd w:val="clear" w:color="auto" w:fill="auto"/>
                <w:vAlign w:val="center"/>
                <w:hideMark/>
              </w:tcPr>
            </w:tcPrChange>
          </w:tcPr>
          <w:p w14:paraId="6428C9F6" w14:textId="77777777" w:rsidR="00194F90" w:rsidRPr="00194F90" w:rsidRDefault="00194F90" w:rsidP="00194F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220" w:type="dxa"/>
            <w:shd w:val="clear" w:color="auto" w:fill="auto"/>
            <w:vAlign w:val="center"/>
            <w:hideMark/>
            <w:tcPrChange w:id="71" w:author="Пользователь Windows" w:date="2023-03-16T15:58:00Z">
              <w:tcPr>
                <w:tcW w:w="1220" w:type="dxa"/>
                <w:shd w:val="clear" w:color="auto" w:fill="auto"/>
                <w:vAlign w:val="center"/>
                <w:hideMark/>
              </w:tcPr>
            </w:tcPrChange>
          </w:tcPr>
          <w:p w14:paraId="0BD8CD98" w14:textId="77777777" w:rsidR="00194F90" w:rsidRPr="00194F90" w:rsidRDefault="00194F90" w:rsidP="0019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2140" w:type="dxa"/>
            <w:shd w:val="clear" w:color="auto" w:fill="auto"/>
            <w:vAlign w:val="center"/>
            <w:hideMark/>
            <w:tcPrChange w:id="72" w:author="Пользователь Windows" w:date="2023-03-16T15:58:00Z">
              <w:tcPr>
                <w:tcW w:w="2140" w:type="dxa"/>
                <w:shd w:val="clear" w:color="auto" w:fill="auto"/>
                <w:vAlign w:val="center"/>
                <w:hideMark/>
              </w:tcPr>
            </w:tcPrChange>
          </w:tcPr>
          <w:p w14:paraId="1753F0ED" w14:textId="77777777" w:rsidR="00194F90" w:rsidRPr="00194F90" w:rsidRDefault="00194F90" w:rsidP="0019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194F90" w:rsidRPr="00194F90" w14:paraId="7B427D1F" w14:textId="77777777" w:rsidTr="00957E20">
        <w:trPr>
          <w:trHeight w:val="20"/>
          <w:trPrChange w:id="73" w:author="Пользователь Windows" w:date="2023-03-16T15:58:00Z">
            <w:trPr>
              <w:trHeight w:val="20"/>
            </w:trPr>
          </w:trPrChange>
        </w:trPr>
        <w:tc>
          <w:tcPr>
            <w:tcW w:w="5944" w:type="dxa"/>
            <w:shd w:val="clear" w:color="auto" w:fill="auto"/>
            <w:vAlign w:val="center"/>
            <w:hideMark/>
            <w:tcPrChange w:id="74" w:author="Пользователь Windows" w:date="2023-03-16T15:58:00Z">
              <w:tcPr>
                <w:tcW w:w="4300" w:type="dxa"/>
                <w:shd w:val="clear" w:color="auto" w:fill="auto"/>
                <w:vAlign w:val="center"/>
                <w:hideMark/>
              </w:tcPr>
            </w:tcPrChange>
          </w:tcPr>
          <w:p w14:paraId="7D49FFAC" w14:textId="77777777" w:rsidR="00194F90" w:rsidRPr="00194F90" w:rsidRDefault="00194F90" w:rsidP="00194F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1220" w:type="dxa"/>
            <w:shd w:val="clear" w:color="auto" w:fill="auto"/>
            <w:vAlign w:val="center"/>
            <w:hideMark/>
            <w:tcPrChange w:id="75" w:author="Пользователь Windows" w:date="2023-03-16T15:58:00Z">
              <w:tcPr>
                <w:tcW w:w="1220" w:type="dxa"/>
                <w:shd w:val="clear" w:color="auto" w:fill="auto"/>
                <w:vAlign w:val="center"/>
                <w:hideMark/>
              </w:tcPr>
            </w:tcPrChange>
          </w:tcPr>
          <w:p w14:paraId="1AE27694" w14:textId="77777777" w:rsidR="00194F90" w:rsidRPr="00194F90" w:rsidRDefault="00194F90" w:rsidP="0019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2140" w:type="dxa"/>
            <w:shd w:val="clear" w:color="auto" w:fill="auto"/>
            <w:vAlign w:val="center"/>
            <w:hideMark/>
            <w:tcPrChange w:id="76" w:author="Пользователь Windows" w:date="2023-03-16T15:58:00Z">
              <w:tcPr>
                <w:tcW w:w="2140" w:type="dxa"/>
                <w:shd w:val="clear" w:color="auto" w:fill="auto"/>
                <w:vAlign w:val="center"/>
                <w:hideMark/>
              </w:tcPr>
            </w:tcPrChange>
          </w:tcPr>
          <w:p w14:paraId="7CEBC070" w14:textId="77777777" w:rsidR="00194F90" w:rsidRPr="00194F90" w:rsidRDefault="00194F90" w:rsidP="0019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1 118,90</w:t>
            </w:r>
          </w:p>
        </w:tc>
      </w:tr>
      <w:tr w:rsidR="00194F90" w:rsidRPr="00194F90" w14:paraId="5974C233" w14:textId="77777777" w:rsidTr="00957E20">
        <w:trPr>
          <w:trHeight w:val="20"/>
          <w:trPrChange w:id="77" w:author="Пользователь Windows" w:date="2023-03-16T15:58:00Z">
            <w:trPr>
              <w:trHeight w:val="20"/>
            </w:trPr>
          </w:trPrChange>
        </w:trPr>
        <w:tc>
          <w:tcPr>
            <w:tcW w:w="5944" w:type="dxa"/>
            <w:shd w:val="clear" w:color="auto" w:fill="auto"/>
            <w:vAlign w:val="center"/>
            <w:hideMark/>
            <w:tcPrChange w:id="78" w:author="Пользователь Windows" w:date="2023-03-16T15:58:00Z">
              <w:tcPr>
                <w:tcW w:w="4300" w:type="dxa"/>
                <w:shd w:val="clear" w:color="auto" w:fill="auto"/>
                <w:vAlign w:val="center"/>
                <w:hideMark/>
              </w:tcPr>
            </w:tcPrChange>
          </w:tcPr>
          <w:p w14:paraId="40C718F4" w14:textId="77777777" w:rsidR="00194F90" w:rsidRPr="00194F90" w:rsidRDefault="00194F90" w:rsidP="00194F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1220" w:type="dxa"/>
            <w:shd w:val="clear" w:color="auto" w:fill="auto"/>
            <w:vAlign w:val="center"/>
            <w:hideMark/>
            <w:tcPrChange w:id="79" w:author="Пользователь Windows" w:date="2023-03-16T15:58:00Z">
              <w:tcPr>
                <w:tcW w:w="1220" w:type="dxa"/>
                <w:shd w:val="clear" w:color="auto" w:fill="auto"/>
                <w:vAlign w:val="center"/>
                <w:hideMark/>
              </w:tcPr>
            </w:tcPrChange>
          </w:tcPr>
          <w:p w14:paraId="31152ADF" w14:textId="77777777" w:rsidR="00194F90" w:rsidRPr="00194F90" w:rsidRDefault="00194F90" w:rsidP="0019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2140" w:type="dxa"/>
            <w:shd w:val="clear" w:color="auto" w:fill="auto"/>
            <w:vAlign w:val="center"/>
            <w:hideMark/>
            <w:tcPrChange w:id="80" w:author="Пользователь Windows" w:date="2023-03-16T15:58:00Z">
              <w:tcPr>
                <w:tcW w:w="2140" w:type="dxa"/>
                <w:shd w:val="clear" w:color="auto" w:fill="auto"/>
                <w:vAlign w:val="center"/>
                <w:hideMark/>
              </w:tcPr>
            </w:tcPrChange>
          </w:tcPr>
          <w:p w14:paraId="141A8BE0" w14:textId="77777777" w:rsidR="00194F90" w:rsidRPr="00194F90" w:rsidRDefault="00194F90" w:rsidP="0019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1 118,90</w:t>
            </w:r>
          </w:p>
        </w:tc>
      </w:tr>
      <w:tr w:rsidR="00194F90" w:rsidRPr="00194F90" w14:paraId="69E5476D" w14:textId="77777777" w:rsidTr="00957E20">
        <w:trPr>
          <w:trHeight w:val="20"/>
          <w:trPrChange w:id="81" w:author="Пользователь Windows" w:date="2023-03-16T15:58:00Z">
            <w:trPr>
              <w:trHeight w:val="20"/>
            </w:trPr>
          </w:trPrChange>
        </w:trPr>
        <w:tc>
          <w:tcPr>
            <w:tcW w:w="5944" w:type="dxa"/>
            <w:shd w:val="clear" w:color="auto" w:fill="auto"/>
            <w:vAlign w:val="center"/>
            <w:hideMark/>
            <w:tcPrChange w:id="82" w:author="Пользователь Windows" w:date="2023-03-16T15:58:00Z">
              <w:tcPr>
                <w:tcW w:w="4300" w:type="dxa"/>
                <w:shd w:val="clear" w:color="auto" w:fill="auto"/>
                <w:vAlign w:val="center"/>
                <w:hideMark/>
              </w:tcPr>
            </w:tcPrChange>
          </w:tcPr>
          <w:p w14:paraId="6F4B16B6" w14:textId="77777777" w:rsidR="00194F90" w:rsidRPr="00194F90" w:rsidRDefault="00194F90" w:rsidP="00194F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1220" w:type="dxa"/>
            <w:shd w:val="clear" w:color="auto" w:fill="auto"/>
            <w:vAlign w:val="center"/>
            <w:hideMark/>
            <w:tcPrChange w:id="83" w:author="Пользователь Windows" w:date="2023-03-16T15:58:00Z">
              <w:tcPr>
                <w:tcW w:w="1220" w:type="dxa"/>
                <w:shd w:val="clear" w:color="auto" w:fill="auto"/>
                <w:vAlign w:val="center"/>
                <w:hideMark/>
              </w:tcPr>
            </w:tcPrChange>
          </w:tcPr>
          <w:p w14:paraId="2EB32B72" w14:textId="77777777" w:rsidR="00194F90" w:rsidRPr="00194F90" w:rsidRDefault="00194F90" w:rsidP="0019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2140" w:type="dxa"/>
            <w:shd w:val="clear" w:color="auto" w:fill="auto"/>
            <w:vAlign w:val="center"/>
            <w:hideMark/>
            <w:tcPrChange w:id="84" w:author="Пользователь Windows" w:date="2023-03-16T15:58:00Z">
              <w:tcPr>
                <w:tcW w:w="2140" w:type="dxa"/>
                <w:shd w:val="clear" w:color="auto" w:fill="auto"/>
                <w:vAlign w:val="center"/>
                <w:hideMark/>
              </w:tcPr>
            </w:tcPrChange>
          </w:tcPr>
          <w:p w14:paraId="2A967A79" w14:textId="77777777" w:rsidR="00194F90" w:rsidRPr="00194F90" w:rsidRDefault="00194F90" w:rsidP="0019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231,34</w:t>
            </w:r>
          </w:p>
        </w:tc>
      </w:tr>
      <w:tr w:rsidR="00194F90" w:rsidRPr="00194F90" w14:paraId="62EE63E1" w14:textId="77777777" w:rsidTr="00957E20">
        <w:trPr>
          <w:trHeight w:val="20"/>
          <w:trPrChange w:id="85" w:author="Пользователь Windows" w:date="2023-03-16T15:58:00Z">
            <w:trPr>
              <w:trHeight w:val="20"/>
            </w:trPr>
          </w:trPrChange>
        </w:trPr>
        <w:tc>
          <w:tcPr>
            <w:tcW w:w="5944" w:type="dxa"/>
            <w:shd w:val="clear" w:color="auto" w:fill="auto"/>
            <w:vAlign w:val="center"/>
            <w:hideMark/>
            <w:tcPrChange w:id="86" w:author="Пользователь Windows" w:date="2023-03-16T15:58:00Z">
              <w:tcPr>
                <w:tcW w:w="4300" w:type="dxa"/>
                <w:shd w:val="clear" w:color="auto" w:fill="auto"/>
                <w:vAlign w:val="center"/>
                <w:hideMark/>
              </w:tcPr>
            </w:tcPrChange>
          </w:tcPr>
          <w:p w14:paraId="1BF207C7" w14:textId="77777777" w:rsidR="00194F90" w:rsidRPr="00194F90" w:rsidRDefault="00194F90" w:rsidP="00194F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1220" w:type="dxa"/>
            <w:shd w:val="clear" w:color="auto" w:fill="auto"/>
            <w:vAlign w:val="center"/>
            <w:hideMark/>
            <w:tcPrChange w:id="87" w:author="Пользователь Windows" w:date="2023-03-16T15:58:00Z">
              <w:tcPr>
                <w:tcW w:w="1220" w:type="dxa"/>
                <w:shd w:val="clear" w:color="auto" w:fill="auto"/>
                <w:vAlign w:val="center"/>
                <w:hideMark/>
              </w:tcPr>
            </w:tcPrChange>
          </w:tcPr>
          <w:p w14:paraId="2F211557" w14:textId="77777777" w:rsidR="00194F90" w:rsidRPr="00194F90" w:rsidRDefault="00194F90" w:rsidP="0019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2140" w:type="dxa"/>
            <w:shd w:val="clear" w:color="auto" w:fill="auto"/>
            <w:vAlign w:val="center"/>
            <w:hideMark/>
            <w:tcPrChange w:id="88" w:author="Пользователь Windows" w:date="2023-03-16T15:58:00Z">
              <w:tcPr>
                <w:tcW w:w="2140" w:type="dxa"/>
                <w:shd w:val="clear" w:color="auto" w:fill="auto"/>
                <w:vAlign w:val="center"/>
                <w:hideMark/>
              </w:tcPr>
            </w:tcPrChange>
          </w:tcPr>
          <w:p w14:paraId="233C7F5A" w14:textId="77777777" w:rsidR="00194F90" w:rsidRPr="00194F90" w:rsidRDefault="00194F90" w:rsidP="0019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35,00</w:t>
            </w:r>
          </w:p>
        </w:tc>
      </w:tr>
      <w:tr w:rsidR="00194F90" w:rsidRPr="00194F90" w14:paraId="29F884FB" w14:textId="77777777" w:rsidTr="00957E20">
        <w:trPr>
          <w:trHeight w:val="20"/>
          <w:trPrChange w:id="89" w:author="Пользователь Windows" w:date="2023-03-16T15:58:00Z">
            <w:trPr>
              <w:trHeight w:val="20"/>
            </w:trPr>
          </w:trPrChange>
        </w:trPr>
        <w:tc>
          <w:tcPr>
            <w:tcW w:w="5944" w:type="dxa"/>
            <w:shd w:val="clear" w:color="auto" w:fill="auto"/>
            <w:vAlign w:val="center"/>
            <w:hideMark/>
            <w:tcPrChange w:id="90" w:author="Пользователь Windows" w:date="2023-03-16T15:58:00Z">
              <w:tcPr>
                <w:tcW w:w="4300" w:type="dxa"/>
                <w:shd w:val="clear" w:color="auto" w:fill="auto"/>
                <w:vAlign w:val="center"/>
                <w:hideMark/>
              </w:tcPr>
            </w:tcPrChange>
          </w:tcPr>
          <w:p w14:paraId="6E7A93D0" w14:textId="77777777" w:rsidR="00194F90" w:rsidRPr="00194F90" w:rsidRDefault="00194F90" w:rsidP="00194F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1220" w:type="dxa"/>
            <w:shd w:val="clear" w:color="auto" w:fill="auto"/>
            <w:vAlign w:val="center"/>
            <w:hideMark/>
            <w:tcPrChange w:id="91" w:author="Пользователь Windows" w:date="2023-03-16T15:58:00Z">
              <w:tcPr>
                <w:tcW w:w="1220" w:type="dxa"/>
                <w:shd w:val="clear" w:color="auto" w:fill="auto"/>
                <w:vAlign w:val="center"/>
                <w:hideMark/>
              </w:tcPr>
            </w:tcPrChange>
          </w:tcPr>
          <w:p w14:paraId="6F859409" w14:textId="77777777" w:rsidR="00194F90" w:rsidRPr="00194F90" w:rsidRDefault="00194F90" w:rsidP="0019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2140" w:type="dxa"/>
            <w:shd w:val="clear" w:color="auto" w:fill="auto"/>
            <w:vAlign w:val="center"/>
            <w:hideMark/>
            <w:tcPrChange w:id="92" w:author="Пользователь Windows" w:date="2023-03-16T15:58:00Z">
              <w:tcPr>
                <w:tcW w:w="2140" w:type="dxa"/>
                <w:shd w:val="clear" w:color="auto" w:fill="auto"/>
                <w:vAlign w:val="center"/>
                <w:hideMark/>
              </w:tcPr>
            </w:tcPrChange>
          </w:tcPr>
          <w:p w14:paraId="728D18AC" w14:textId="77777777" w:rsidR="00194F90" w:rsidRPr="00194F90" w:rsidRDefault="00194F90" w:rsidP="0019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196,34</w:t>
            </w:r>
          </w:p>
        </w:tc>
      </w:tr>
      <w:tr w:rsidR="00194F90" w:rsidRPr="00194F90" w14:paraId="3D3F8796" w14:textId="77777777" w:rsidTr="00957E20">
        <w:trPr>
          <w:trHeight w:val="20"/>
          <w:trPrChange w:id="93" w:author="Пользователь Windows" w:date="2023-03-16T15:58:00Z">
            <w:trPr>
              <w:trHeight w:val="20"/>
            </w:trPr>
          </w:trPrChange>
        </w:trPr>
        <w:tc>
          <w:tcPr>
            <w:tcW w:w="5944" w:type="dxa"/>
            <w:shd w:val="clear" w:color="auto" w:fill="auto"/>
            <w:vAlign w:val="center"/>
            <w:hideMark/>
            <w:tcPrChange w:id="94" w:author="Пользователь Windows" w:date="2023-03-16T15:58:00Z">
              <w:tcPr>
                <w:tcW w:w="4300" w:type="dxa"/>
                <w:shd w:val="clear" w:color="auto" w:fill="auto"/>
                <w:vAlign w:val="center"/>
                <w:hideMark/>
              </w:tcPr>
            </w:tcPrChange>
          </w:tcPr>
          <w:p w14:paraId="3E126CD2" w14:textId="77777777" w:rsidR="00194F90" w:rsidRPr="00194F90" w:rsidRDefault="00194F90" w:rsidP="00194F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1220" w:type="dxa"/>
            <w:shd w:val="clear" w:color="auto" w:fill="auto"/>
            <w:vAlign w:val="center"/>
            <w:hideMark/>
            <w:tcPrChange w:id="95" w:author="Пользователь Windows" w:date="2023-03-16T15:58:00Z">
              <w:tcPr>
                <w:tcW w:w="1220" w:type="dxa"/>
                <w:shd w:val="clear" w:color="auto" w:fill="auto"/>
                <w:vAlign w:val="center"/>
                <w:hideMark/>
              </w:tcPr>
            </w:tcPrChange>
          </w:tcPr>
          <w:p w14:paraId="63E593BF" w14:textId="77777777" w:rsidR="00194F90" w:rsidRPr="00194F90" w:rsidRDefault="00194F90" w:rsidP="0019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2140" w:type="dxa"/>
            <w:shd w:val="clear" w:color="auto" w:fill="auto"/>
            <w:vAlign w:val="center"/>
            <w:hideMark/>
            <w:tcPrChange w:id="96" w:author="Пользователь Windows" w:date="2023-03-16T15:58:00Z">
              <w:tcPr>
                <w:tcW w:w="2140" w:type="dxa"/>
                <w:shd w:val="clear" w:color="auto" w:fill="auto"/>
                <w:vAlign w:val="center"/>
                <w:hideMark/>
              </w:tcPr>
            </w:tcPrChange>
          </w:tcPr>
          <w:p w14:paraId="7961EFF5" w14:textId="77777777" w:rsidR="00194F90" w:rsidRPr="00194F90" w:rsidRDefault="00194F90" w:rsidP="0019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823,00</w:t>
            </w:r>
          </w:p>
        </w:tc>
      </w:tr>
      <w:tr w:rsidR="00194F90" w:rsidRPr="00194F90" w14:paraId="22F2050E" w14:textId="77777777" w:rsidTr="00957E20">
        <w:trPr>
          <w:trHeight w:val="20"/>
          <w:trPrChange w:id="97" w:author="Пользователь Windows" w:date="2023-03-16T15:58:00Z">
            <w:trPr>
              <w:trHeight w:val="20"/>
            </w:trPr>
          </w:trPrChange>
        </w:trPr>
        <w:tc>
          <w:tcPr>
            <w:tcW w:w="5944" w:type="dxa"/>
            <w:shd w:val="clear" w:color="auto" w:fill="auto"/>
            <w:vAlign w:val="center"/>
            <w:hideMark/>
            <w:tcPrChange w:id="98" w:author="Пользователь Windows" w:date="2023-03-16T15:58:00Z">
              <w:tcPr>
                <w:tcW w:w="4300" w:type="dxa"/>
                <w:shd w:val="clear" w:color="auto" w:fill="auto"/>
                <w:vAlign w:val="center"/>
                <w:hideMark/>
              </w:tcPr>
            </w:tcPrChange>
          </w:tcPr>
          <w:p w14:paraId="49414974" w14:textId="77777777" w:rsidR="00194F90" w:rsidRPr="00194F90" w:rsidRDefault="00194F90" w:rsidP="00194F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1220" w:type="dxa"/>
            <w:shd w:val="clear" w:color="auto" w:fill="auto"/>
            <w:vAlign w:val="center"/>
            <w:hideMark/>
            <w:tcPrChange w:id="99" w:author="Пользователь Windows" w:date="2023-03-16T15:58:00Z">
              <w:tcPr>
                <w:tcW w:w="1220" w:type="dxa"/>
                <w:shd w:val="clear" w:color="auto" w:fill="auto"/>
                <w:vAlign w:val="center"/>
                <w:hideMark/>
              </w:tcPr>
            </w:tcPrChange>
          </w:tcPr>
          <w:p w14:paraId="68ABB750" w14:textId="77777777" w:rsidR="00194F90" w:rsidRPr="00194F90" w:rsidRDefault="00194F90" w:rsidP="0019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2140" w:type="dxa"/>
            <w:shd w:val="clear" w:color="auto" w:fill="auto"/>
            <w:vAlign w:val="center"/>
            <w:hideMark/>
            <w:tcPrChange w:id="100" w:author="Пользователь Windows" w:date="2023-03-16T15:58:00Z">
              <w:tcPr>
                <w:tcW w:w="2140" w:type="dxa"/>
                <w:shd w:val="clear" w:color="auto" w:fill="auto"/>
                <w:vAlign w:val="center"/>
                <w:hideMark/>
              </w:tcPr>
            </w:tcPrChange>
          </w:tcPr>
          <w:p w14:paraId="1EA45F8A" w14:textId="77777777" w:rsidR="00194F90" w:rsidRPr="00194F90" w:rsidRDefault="00194F90" w:rsidP="0019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823,00</w:t>
            </w:r>
          </w:p>
        </w:tc>
      </w:tr>
      <w:tr w:rsidR="00194F90" w:rsidRPr="00194F90" w14:paraId="3256FCE9" w14:textId="77777777" w:rsidTr="00957E20">
        <w:trPr>
          <w:trHeight w:val="20"/>
          <w:trPrChange w:id="101" w:author="Пользователь Windows" w:date="2023-03-16T15:58:00Z">
            <w:trPr>
              <w:trHeight w:val="20"/>
            </w:trPr>
          </w:trPrChange>
        </w:trPr>
        <w:tc>
          <w:tcPr>
            <w:tcW w:w="5944" w:type="dxa"/>
            <w:shd w:val="clear" w:color="auto" w:fill="auto"/>
            <w:vAlign w:val="center"/>
            <w:hideMark/>
            <w:tcPrChange w:id="102" w:author="Пользователь Windows" w:date="2023-03-16T15:58:00Z">
              <w:tcPr>
                <w:tcW w:w="4300" w:type="dxa"/>
                <w:shd w:val="clear" w:color="auto" w:fill="auto"/>
                <w:vAlign w:val="center"/>
                <w:hideMark/>
              </w:tcPr>
            </w:tcPrChange>
          </w:tcPr>
          <w:p w14:paraId="39B8AE59" w14:textId="77777777" w:rsidR="00194F90" w:rsidRPr="00194F90" w:rsidRDefault="00194F90" w:rsidP="00194F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1220" w:type="dxa"/>
            <w:shd w:val="clear" w:color="auto" w:fill="auto"/>
            <w:vAlign w:val="center"/>
            <w:hideMark/>
            <w:tcPrChange w:id="103" w:author="Пользователь Windows" w:date="2023-03-16T15:58:00Z">
              <w:tcPr>
                <w:tcW w:w="1220" w:type="dxa"/>
                <w:shd w:val="clear" w:color="auto" w:fill="auto"/>
                <w:vAlign w:val="center"/>
                <w:hideMark/>
              </w:tcPr>
            </w:tcPrChange>
          </w:tcPr>
          <w:p w14:paraId="7D055203" w14:textId="77777777" w:rsidR="00194F90" w:rsidRPr="00194F90" w:rsidRDefault="00194F90" w:rsidP="0019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2140" w:type="dxa"/>
            <w:shd w:val="clear" w:color="auto" w:fill="auto"/>
            <w:vAlign w:val="center"/>
            <w:hideMark/>
            <w:tcPrChange w:id="104" w:author="Пользователь Windows" w:date="2023-03-16T15:58:00Z">
              <w:tcPr>
                <w:tcW w:w="2140" w:type="dxa"/>
                <w:shd w:val="clear" w:color="auto" w:fill="auto"/>
                <w:vAlign w:val="center"/>
                <w:hideMark/>
              </w:tcPr>
            </w:tcPrChange>
          </w:tcPr>
          <w:p w14:paraId="50283A72" w14:textId="77777777" w:rsidR="00194F90" w:rsidRPr="00194F90" w:rsidRDefault="00194F90" w:rsidP="0019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26,40</w:t>
            </w:r>
          </w:p>
        </w:tc>
      </w:tr>
      <w:tr w:rsidR="00194F90" w:rsidRPr="00194F90" w14:paraId="1B0CB05D" w14:textId="77777777" w:rsidTr="00957E20">
        <w:trPr>
          <w:trHeight w:val="20"/>
          <w:trPrChange w:id="105" w:author="Пользователь Windows" w:date="2023-03-16T15:58:00Z">
            <w:trPr>
              <w:trHeight w:val="20"/>
            </w:trPr>
          </w:trPrChange>
        </w:trPr>
        <w:tc>
          <w:tcPr>
            <w:tcW w:w="5944" w:type="dxa"/>
            <w:shd w:val="clear" w:color="auto" w:fill="auto"/>
            <w:vAlign w:val="center"/>
            <w:hideMark/>
            <w:tcPrChange w:id="106" w:author="Пользователь Windows" w:date="2023-03-16T15:58:00Z">
              <w:tcPr>
                <w:tcW w:w="4300" w:type="dxa"/>
                <w:shd w:val="clear" w:color="auto" w:fill="auto"/>
                <w:vAlign w:val="center"/>
                <w:hideMark/>
              </w:tcPr>
            </w:tcPrChange>
          </w:tcPr>
          <w:p w14:paraId="4E3133C9" w14:textId="77777777" w:rsidR="00194F90" w:rsidRPr="00194F90" w:rsidRDefault="00194F90" w:rsidP="00194F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1220" w:type="dxa"/>
            <w:shd w:val="clear" w:color="auto" w:fill="auto"/>
            <w:vAlign w:val="center"/>
            <w:hideMark/>
            <w:tcPrChange w:id="107" w:author="Пользователь Windows" w:date="2023-03-16T15:58:00Z">
              <w:tcPr>
                <w:tcW w:w="1220" w:type="dxa"/>
                <w:shd w:val="clear" w:color="auto" w:fill="auto"/>
                <w:vAlign w:val="center"/>
                <w:hideMark/>
              </w:tcPr>
            </w:tcPrChange>
          </w:tcPr>
          <w:p w14:paraId="509C8840" w14:textId="77777777" w:rsidR="00194F90" w:rsidRPr="00194F90" w:rsidRDefault="00194F90" w:rsidP="0019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2140" w:type="dxa"/>
            <w:shd w:val="clear" w:color="auto" w:fill="auto"/>
            <w:vAlign w:val="center"/>
            <w:hideMark/>
            <w:tcPrChange w:id="108" w:author="Пользователь Windows" w:date="2023-03-16T15:58:00Z">
              <w:tcPr>
                <w:tcW w:w="2140" w:type="dxa"/>
                <w:shd w:val="clear" w:color="auto" w:fill="auto"/>
                <w:vAlign w:val="center"/>
                <w:hideMark/>
              </w:tcPr>
            </w:tcPrChange>
          </w:tcPr>
          <w:p w14:paraId="2023DE1D" w14:textId="77777777" w:rsidR="00194F90" w:rsidRPr="00194F90" w:rsidRDefault="00194F90" w:rsidP="0019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26,40</w:t>
            </w:r>
          </w:p>
        </w:tc>
      </w:tr>
      <w:tr w:rsidR="00194F90" w:rsidRPr="00194F90" w14:paraId="495E5607" w14:textId="77777777" w:rsidTr="00957E20">
        <w:trPr>
          <w:trHeight w:val="20"/>
          <w:trPrChange w:id="109" w:author="Пользователь Windows" w:date="2023-03-16T15:58:00Z">
            <w:trPr>
              <w:trHeight w:val="20"/>
            </w:trPr>
          </w:trPrChange>
        </w:trPr>
        <w:tc>
          <w:tcPr>
            <w:tcW w:w="5944" w:type="dxa"/>
            <w:shd w:val="clear" w:color="auto" w:fill="auto"/>
            <w:vAlign w:val="center"/>
            <w:hideMark/>
            <w:tcPrChange w:id="110" w:author="Пользователь Windows" w:date="2023-03-16T15:58:00Z">
              <w:tcPr>
                <w:tcW w:w="4300" w:type="dxa"/>
                <w:shd w:val="clear" w:color="auto" w:fill="auto"/>
                <w:vAlign w:val="center"/>
                <w:hideMark/>
              </w:tcPr>
            </w:tcPrChange>
          </w:tcPr>
          <w:p w14:paraId="50D6B19B" w14:textId="77777777" w:rsidR="00194F90" w:rsidRPr="00194F90" w:rsidRDefault="00194F90" w:rsidP="00194F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1220" w:type="dxa"/>
            <w:shd w:val="clear" w:color="auto" w:fill="auto"/>
            <w:vAlign w:val="center"/>
            <w:hideMark/>
            <w:tcPrChange w:id="111" w:author="Пользователь Windows" w:date="2023-03-16T15:58:00Z">
              <w:tcPr>
                <w:tcW w:w="1220" w:type="dxa"/>
                <w:shd w:val="clear" w:color="auto" w:fill="auto"/>
                <w:vAlign w:val="center"/>
                <w:hideMark/>
              </w:tcPr>
            </w:tcPrChange>
          </w:tcPr>
          <w:p w14:paraId="57686EA2" w14:textId="77777777" w:rsidR="00194F90" w:rsidRPr="00194F90" w:rsidRDefault="00194F90" w:rsidP="0019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11 00</w:t>
            </w:r>
          </w:p>
        </w:tc>
        <w:tc>
          <w:tcPr>
            <w:tcW w:w="2140" w:type="dxa"/>
            <w:shd w:val="clear" w:color="auto" w:fill="auto"/>
            <w:vAlign w:val="center"/>
            <w:hideMark/>
            <w:tcPrChange w:id="112" w:author="Пользователь Windows" w:date="2023-03-16T15:58:00Z">
              <w:tcPr>
                <w:tcW w:w="2140" w:type="dxa"/>
                <w:shd w:val="clear" w:color="auto" w:fill="auto"/>
                <w:vAlign w:val="center"/>
                <w:hideMark/>
              </w:tcPr>
            </w:tcPrChange>
          </w:tcPr>
          <w:p w14:paraId="5C692932" w14:textId="77777777" w:rsidR="00194F90" w:rsidRPr="00194F90" w:rsidRDefault="00194F90" w:rsidP="0019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194F90" w:rsidRPr="00194F90" w14:paraId="4F4880E8" w14:textId="77777777" w:rsidTr="00957E20">
        <w:trPr>
          <w:trHeight w:val="20"/>
          <w:trPrChange w:id="113" w:author="Пользователь Windows" w:date="2023-03-16T15:58:00Z">
            <w:trPr>
              <w:trHeight w:val="20"/>
            </w:trPr>
          </w:trPrChange>
        </w:trPr>
        <w:tc>
          <w:tcPr>
            <w:tcW w:w="5944" w:type="dxa"/>
            <w:shd w:val="clear" w:color="auto" w:fill="auto"/>
            <w:vAlign w:val="center"/>
            <w:hideMark/>
            <w:tcPrChange w:id="114" w:author="Пользователь Windows" w:date="2023-03-16T15:58:00Z">
              <w:tcPr>
                <w:tcW w:w="4300" w:type="dxa"/>
                <w:shd w:val="clear" w:color="auto" w:fill="auto"/>
                <w:vAlign w:val="center"/>
                <w:hideMark/>
              </w:tcPr>
            </w:tcPrChange>
          </w:tcPr>
          <w:p w14:paraId="431735D7" w14:textId="77777777" w:rsidR="00194F90" w:rsidRPr="00194F90" w:rsidRDefault="00194F90" w:rsidP="00194F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1220" w:type="dxa"/>
            <w:shd w:val="clear" w:color="auto" w:fill="auto"/>
            <w:vAlign w:val="center"/>
            <w:hideMark/>
            <w:tcPrChange w:id="115" w:author="Пользователь Windows" w:date="2023-03-16T15:58:00Z">
              <w:tcPr>
                <w:tcW w:w="1220" w:type="dxa"/>
                <w:shd w:val="clear" w:color="auto" w:fill="auto"/>
                <w:vAlign w:val="center"/>
                <w:hideMark/>
              </w:tcPr>
            </w:tcPrChange>
          </w:tcPr>
          <w:p w14:paraId="6C795723" w14:textId="77777777" w:rsidR="00194F90" w:rsidRPr="00194F90" w:rsidRDefault="00194F90" w:rsidP="0019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2140" w:type="dxa"/>
            <w:shd w:val="clear" w:color="auto" w:fill="auto"/>
            <w:vAlign w:val="center"/>
            <w:hideMark/>
            <w:tcPrChange w:id="116" w:author="Пользователь Windows" w:date="2023-03-16T15:58:00Z">
              <w:tcPr>
                <w:tcW w:w="2140" w:type="dxa"/>
                <w:shd w:val="clear" w:color="auto" w:fill="auto"/>
                <w:vAlign w:val="center"/>
                <w:hideMark/>
              </w:tcPr>
            </w:tcPrChange>
          </w:tcPr>
          <w:p w14:paraId="0610D859" w14:textId="77777777" w:rsidR="00194F90" w:rsidRPr="00194F90" w:rsidRDefault="00194F90" w:rsidP="0019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194F90" w:rsidRPr="00194F90" w14:paraId="40967944" w14:textId="77777777" w:rsidTr="00957E20">
        <w:trPr>
          <w:trHeight w:val="20"/>
          <w:trPrChange w:id="117" w:author="Пользователь Windows" w:date="2023-03-16T15:58:00Z">
            <w:trPr>
              <w:trHeight w:val="20"/>
            </w:trPr>
          </w:trPrChange>
        </w:trPr>
        <w:tc>
          <w:tcPr>
            <w:tcW w:w="5944" w:type="dxa"/>
            <w:shd w:val="clear" w:color="auto" w:fill="auto"/>
            <w:vAlign w:val="center"/>
            <w:hideMark/>
            <w:tcPrChange w:id="118" w:author="Пользователь Windows" w:date="2023-03-16T15:58:00Z">
              <w:tcPr>
                <w:tcW w:w="4300" w:type="dxa"/>
                <w:shd w:val="clear" w:color="auto" w:fill="auto"/>
                <w:vAlign w:val="center"/>
                <w:hideMark/>
              </w:tcPr>
            </w:tcPrChange>
          </w:tcPr>
          <w:p w14:paraId="2B86356D" w14:textId="77777777" w:rsidR="00194F90" w:rsidRPr="00194F90" w:rsidRDefault="00194F90" w:rsidP="00194F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220" w:type="dxa"/>
            <w:shd w:val="clear" w:color="auto" w:fill="auto"/>
            <w:vAlign w:val="center"/>
            <w:hideMark/>
            <w:tcPrChange w:id="119" w:author="Пользователь Windows" w:date="2023-03-16T15:58:00Z">
              <w:tcPr>
                <w:tcW w:w="1220" w:type="dxa"/>
                <w:shd w:val="clear" w:color="auto" w:fill="auto"/>
                <w:vAlign w:val="center"/>
                <w:hideMark/>
              </w:tcPr>
            </w:tcPrChange>
          </w:tcPr>
          <w:p w14:paraId="56BC54B6" w14:textId="77777777" w:rsidR="00194F90" w:rsidRPr="00194F90" w:rsidRDefault="00194F90" w:rsidP="0019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140" w:type="dxa"/>
            <w:shd w:val="clear" w:color="auto" w:fill="auto"/>
            <w:vAlign w:val="center"/>
            <w:hideMark/>
            <w:tcPrChange w:id="120" w:author="Пользователь Windows" w:date="2023-03-16T15:58:00Z">
              <w:tcPr>
                <w:tcW w:w="2140" w:type="dxa"/>
                <w:shd w:val="clear" w:color="auto" w:fill="auto"/>
                <w:vAlign w:val="center"/>
                <w:hideMark/>
              </w:tcPr>
            </w:tcPrChange>
          </w:tcPr>
          <w:p w14:paraId="120ABA37" w14:textId="4970090B" w:rsidR="00194F90" w:rsidRPr="00194F90" w:rsidRDefault="00194F90" w:rsidP="0019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4 824,94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14:paraId="734798B9" w14:textId="77777777" w:rsidR="00B33CBA" w:rsidRDefault="00B33CBA" w:rsidP="00B47F00">
      <w:pPr>
        <w:spacing w:after="0" w:line="240" w:lineRule="auto"/>
        <w:jc w:val="left"/>
        <w:rPr>
          <w:rFonts w:ascii="Times New Roman" w:eastAsia="Times New Roman" w:hAnsi="Times New Roman" w:cs="Times New Roman"/>
          <w:sz w:val="22"/>
          <w:szCs w:val="24"/>
          <w:lang w:val="ru-RU"/>
        </w:rPr>
      </w:pPr>
    </w:p>
    <w:p w14:paraId="1CBADE61" w14:textId="3E6551FB" w:rsidR="00B47F00" w:rsidRPr="00B47F00" w:rsidRDefault="00D42A4C" w:rsidP="00B47F0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2"/>
          <w:szCs w:val="24"/>
          <w:lang w:val="ru-RU"/>
        </w:rPr>
        <w:t>4</w:t>
      </w:r>
      <w:r w:rsidR="00B47F00" w:rsidRPr="00B47F00">
        <w:rPr>
          <w:rFonts w:ascii="Times New Roman" w:eastAsia="Times New Roman" w:hAnsi="Times New Roman" w:cs="Times New Roman"/>
          <w:sz w:val="22"/>
          <w:szCs w:val="24"/>
          <w:lang w:val="ru-RU"/>
        </w:rPr>
        <w:t xml:space="preserve">) </w:t>
      </w:r>
      <w:r w:rsidR="00B47F00"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</w:t>
      </w:r>
      <w:r w:rsidR="00ED5234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B47F00"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изложить в следующей редакции:                 </w:t>
      </w:r>
    </w:p>
    <w:p w14:paraId="47F1FBBD" w14:textId="328935D0" w:rsidR="00B47F00" w:rsidRPr="00B47F00" w:rsidRDefault="00B47F00" w:rsidP="00B1035B">
      <w:pPr>
        <w:spacing w:after="0" w:line="240" w:lineRule="auto"/>
        <w:ind w:left="567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21" w:name="_Hlk73693004"/>
      <w:r w:rsidRPr="00B47F0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«ПРИЛОЖЕНИЕ </w:t>
      </w:r>
      <w:r w:rsidR="00ED52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</w:t>
      </w:r>
    </w:p>
    <w:tbl>
      <w:tblPr>
        <w:tblW w:w="485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D42A4C" w:rsidRPr="002B3C10" w:rsidDel="00957E20" w14:paraId="0087D10B" w14:textId="1C1DCC90" w:rsidTr="00B02DF3">
        <w:trPr>
          <w:del w:id="122" w:author="Пользователь Windows" w:date="2023-03-16T16:01:00Z"/>
        </w:trPr>
        <w:tc>
          <w:tcPr>
            <w:tcW w:w="5000" w:type="pct"/>
          </w:tcPr>
          <w:bookmarkEnd w:id="121"/>
          <w:p w14:paraId="29536CF6" w14:textId="1E0AB711" w:rsidR="00D42A4C" w:rsidRPr="002B3C10" w:rsidDel="00957E20" w:rsidRDefault="00D42A4C" w:rsidP="00E16471">
            <w:pPr>
              <w:ind w:left="5670"/>
              <w:jc w:val="left"/>
              <w:rPr>
                <w:del w:id="123" w:author="Пользователь Windows" w:date="2023-03-16T16:01:00Z"/>
                <w:sz w:val="24"/>
                <w:szCs w:val="24"/>
              </w:rPr>
            </w:pPr>
            <w:del w:id="124" w:author="Пользователь Windows" w:date="2023-03-16T16:01:00Z">
              <w:r w:rsidRPr="002B3C10" w:rsidDel="00957E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к решению</w:delText>
              </w:r>
            </w:del>
          </w:p>
        </w:tc>
      </w:tr>
      <w:tr w:rsidR="00D42A4C" w:rsidRPr="00753C76" w14:paraId="6E8A1BA8" w14:textId="77777777" w:rsidTr="00B02DF3">
        <w:tc>
          <w:tcPr>
            <w:tcW w:w="5000" w:type="pct"/>
          </w:tcPr>
          <w:p w14:paraId="2F3F0459" w14:textId="6C4206CA" w:rsidR="00D42A4C" w:rsidDel="00957E20" w:rsidRDefault="00957E20" w:rsidP="00B02DF3">
            <w:pPr>
              <w:tabs>
                <w:tab w:val="left" w:pos="6211"/>
                <w:tab w:val="left" w:pos="8080"/>
              </w:tabs>
              <w:ind w:left="5670"/>
              <w:jc w:val="left"/>
              <w:rPr>
                <w:del w:id="125" w:author="Пользователь Windows" w:date="2023-03-16T16:01:00Z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ins w:id="126" w:author="Пользователь Windows" w:date="2023-03-16T16:01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к </w:t>
              </w:r>
              <w:r w:rsidRPr="00D42A4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бюджет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у</w:t>
              </w:r>
              <w:r w:rsidRPr="00D42A4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Саввушинского</w:t>
              </w:r>
              <w:r w:rsidRPr="00D42A4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 сельсовета Змеиногорского района Алтайского края на 202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Pr="00D42A4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 год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 и на плановый период 2024 и 2025 годов</w:t>
              </w:r>
              <w:r w:rsidRPr="002B3C10" w:rsidDel="00957E2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ins>
            <w:del w:id="127" w:author="Пользователь Windows" w:date="2023-03-16T16:01:00Z">
              <w:r w:rsidR="00D42A4C" w:rsidRPr="002B3C10" w:rsidDel="00957E2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delText xml:space="preserve">«О бюджете </w:delText>
              </w:r>
              <w:r w:rsidR="008E0D2C" w:rsidDel="00957E2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delText>Саввушинского</w:delText>
              </w:r>
              <w:r w:rsidR="00D42A4C" w:rsidRPr="002B3C10" w:rsidDel="00957E2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delText xml:space="preserve"> сельсовета Змеиногорского района Алтайского края на 202</w:delText>
              </w:r>
              <w:r w:rsidR="00ED5234" w:rsidDel="00957E2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delText>3</w:delText>
              </w:r>
              <w:r w:rsidR="00D42A4C" w:rsidRPr="002B3C10" w:rsidDel="00957E2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delText xml:space="preserve"> год</w:delText>
              </w:r>
              <w:r w:rsidR="00ED5234" w:rsidDel="00957E2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delText xml:space="preserve"> и на плановый период 2024 и 2025 годов</w:delText>
              </w:r>
              <w:r w:rsidR="00D42A4C" w:rsidRPr="002B3C10" w:rsidDel="00957E2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delText>»</w:delText>
              </w:r>
            </w:del>
          </w:p>
          <w:p w14:paraId="1F9692CA" w14:textId="77777777" w:rsidR="00D42A4C" w:rsidRPr="002B3C10" w:rsidRDefault="00D42A4C" w:rsidP="00E16471">
            <w:pPr>
              <w:ind w:left="567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E0D2C" w:rsidRPr="00753C76" w14:paraId="77975B5C" w14:textId="77777777" w:rsidTr="00B02DF3">
        <w:tc>
          <w:tcPr>
            <w:tcW w:w="5000" w:type="pct"/>
          </w:tcPr>
          <w:p w14:paraId="235E66B8" w14:textId="77777777" w:rsidR="008E0D2C" w:rsidRPr="002B3C10" w:rsidRDefault="008E0D2C" w:rsidP="00E16471">
            <w:pPr>
              <w:ind w:left="567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353F8C9" w14:textId="3B0E4B24" w:rsidR="00144186" w:rsidRDefault="00B47F00" w:rsidP="00B10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</w:t>
      </w:r>
      <w:r w:rsidR="00ED5234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</w:p>
    <w:tbl>
      <w:tblPr>
        <w:tblW w:w="9291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128" w:author="Пользователь Windows" w:date="2023-03-16T16:02:00Z">
          <w:tblPr>
            <w:tblW w:w="9629" w:type="dxa"/>
            <w:tblInd w:w="11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3761"/>
        <w:gridCol w:w="827"/>
        <w:gridCol w:w="1055"/>
        <w:gridCol w:w="1536"/>
        <w:gridCol w:w="576"/>
        <w:gridCol w:w="1536"/>
        <w:tblGridChange w:id="129">
          <w:tblGrid>
            <w:gridCol w:w="113"/>
            <w:gridCol w:w="3761"/>
            <w:gridCol w:w="282"/>
            <w:gridCol w:w="545"/>
            <w:gridCol w:w="310"/>
            <w:gridCol w:w="745"/>
            <w:gridCol w:w="344"/>
            <w:gridCol w:w="1192"/>
            <w:gridCol w:w="344"/>
            <w:gridCol w:w="232"/>
            <w:gridCol w:w="486"/>
            <w:gridCol w:w="1050"/>
            <w:gridCol w:w="225"/>
          </w:tblGrid>
        </w:tblGridChange>
      </w:tblGrid>
      <w:tr w:rsidR="008E0D2C" w:rsidRPr="008E0D2C" w14:paraId="09F27FD0" w14:textId="77777777" w:rsidTr="00957E20">
        <w:trPr>
          <w:trHeight w:val="20"/>
          <w:trPrChange w:id="130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131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4B2B0CE9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132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D9B36F6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133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6985FEB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Рз</w:t>
            </w:r>
            <w:proofErr w:type="spellEnd"/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</w:p>
        </w:tc>
        <w:tc>
          <w:tcPr>
            <w:tcW w:w="1536" w:type="dxa"/>
            <w:shd w:val="clear" w:color="auto" w:fill="auto"/>
            <w:vAlign w:val="center"/>
            <w:hideMark/>
            <w:tcPrChange w:id="134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2EA4B16F" w14:textId="77777777" w:rsidR="008E0D2C" w:rsidRPr="008E0D2C" w:rsidRDefault="008E0D2C" w:rsidP="00B02DF3">
            <w:pPr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135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F37BAD9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  <w:tcPrChange w:id="136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8081AA2" w14:textId="670694A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Сумма, </w:t>
            </w:r>
            <w:proofErr w:type="gramStart"/>
            <w:ins w:id="137" w:author="Пользователь Windows" w:date="2023-03-16T16:02:00Z">
              <w:r w:rsidR="00957E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тыс.</w:t>
              </w:r>
            </w:ins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рублей</w:t>
            </w:r>
            <w:proofErr w:type="gramEnd"/>
          </w:p>
        </w:tc>
      </w:tr>
      <w:tr w:rsidR="008E0D2C" w:rsidRPr="008E0D2C" w14:paraId="42730632" w14:textId="77777777" w:rsidTr="00957E20">
        <w:trPr>
          <w:trHeight w:val="20"/>
          <w:trPrChange w:id="138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139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371E0290" w14:textId="77777777" w:rsidR="008E0D2C" w:rsidRPr="008E0D2C" w:rsidRDefault="008E0D2C" w:rsidP="00B02DF3">
            <w:pPr>
              <w:spacing w:after="0" w:line="240" w:lineRule="auto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140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5552A67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141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F486DF5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142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8AF4738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143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74BE286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44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53DE47A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8E0D2C" w:rsidRPr="008E0D2C" w14:paraId="2BEF9351" w14:textId="77777777" w:rsidTr="00957E20">
        <w:trPr>
          <w:trHeight w:val="20"/>
          <w:trPrChange w:id="145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146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51C178E4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Саввушинского сельсовета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147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6479CAC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148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4521DCC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149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D4DCE22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150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CE9E2F2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51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3B4034F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4 824,94</w:t>
            </w:r>
          </w:p>
        </w:tc>
      </w:tr>
      <w:tr w:rsidR="008E0D2C" w:rsidRPr="008E0D2C" w14:paraId="510E261B" w14:textId="77777777" w:rsidTr="00957E20">
        <w:trPr>
          <w:trHeight w:val="20"/>
          <w:trPrChange w:id="152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153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20F344F2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154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2FA8CC6F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155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9B793F7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156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2B45C2D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157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2C40DE20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58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F9638CE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2 442,00</w:t>
            </w:r>
          </w:p>
        </w:tc>
      </w:tr>
      <w:tr w:rsidR="008E0D2C" w:rsidRPr="008E0D2C" w14:paraId="2C8693F6" w14:textId="77777777" w:rsidTr="00957E20">
        <w:trPr>
          <w:trHeight w:val="20"/>
          <w:trPrChange w:id="159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160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26D8A989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161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0ECAA6F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162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25350F8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163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1562279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164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075307B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65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AD1C531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521,30</w:t>
            </w:r>
          </w:p>
        </w:tc>
      </w:tr>
      <w:tr w:rsidR="008E0D2C" w:rsidRPr="008E0D2C" w14:paraId="01E8EDC5" w14:textId="77777777" w:rsidTr="00957E20">
        <w:trPr>
          <w:trHeight w:val="20"/>
          <w:trPrChange w:id="166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167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41E70FD2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168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856C1C1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169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353FA7C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170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7BD13B5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171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BA9C41F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72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AD5AA09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521,30</w:t>
            </w:r>
          </w:p>
        </w:tc>
      </w:tr>
      <w:tr w:rsidR="008E0D2C" w:rsidRPr="008E0D2C" w14:paraId="269200AC" w14:textId="77777777" w:rsidTr="00957E20">
        <w:trPr>
          <w:trHeight w:val="20"/>
          <w:trPrChange w:id="173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174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5FF65184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175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7A22294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176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2154847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177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582B4B2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178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25ACF87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79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20D85718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521,30</w:t>
            </w:r>
          </w:p>
        </w:tc>
      </w:tr>
      <w:tr w:rsidR="008E0D2C" w:rsidRPr="008E0D2C" w14:paraId="56123C5D" w14:textId="77777777" w:rsidTr="00957E20">
        <w:trPr>
          <w:trHeight w:val="20"/>
          <w:trPrChange w:id="180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181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4A308EDD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182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3E59FF5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183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B365484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184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E5535FA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185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604927C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86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87470A4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521,30</w:t>
            </w:r>
          </w:p>
        </w:tc>
      </w:tr>
      <w:tr w:rsidR="008E0D2C" w:rsidRPr="008E0D2C" w14:paraId="714A956C" w14:textId="77777777" w:rsidTr="00957E20">
        <w:trPr>
          <w:trHeight w:val="20"/>
          <w:trPrChange w:id="187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188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14A28E22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189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B3379BB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190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0D1CA6F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191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B4FD373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192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06FB56C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93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88FD77C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521,30</w:t>
            </w:r>
          </w:p>
        </w:tc>
      </w:tr>
      <w:tr w:rsidR="008E0D2C" w:rsidRPr="008E0D2C" w14:paraId="20213098" w14:textId="77777777" w:rsidTr="00957E20">
        <w:trPr>
          <w:trHeight w:val="20"/>
          <w:trPrChange w:id="194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195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55534738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196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6E01A43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197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E5C8443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198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E4AC500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199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5744F7D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00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A1A5AFB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1 322,30</w:t>
            </w:r>
          </w:p>
        </w:tc>
      </w:tr>
      <w:tr w:rsidR="008E0D2C" w:rsidRPr="008E0D2C" w14:paraId="4E809E48" w14:textId="77777777" w:rsidTr="00957E20">
        <w:trPr>
          <w:trHeight w:val="20"/>
          <w:trPrChange w:id="201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202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3451EFCA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203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668F78B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204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3ED5D32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205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41D2EDE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206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E9BBD1B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07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7B2B96E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1 126,70</w:t>
            </w:r>
          </w:p>
        </w:tc>
      </w:tr>
      <w:tr w:rsidR="008E0D2C" w:rsidRPr="008E0D2C" w14:paraId="6CBC733A" w14:textId="77777777" w:rsidTr="00957E20">
        <w:trPr>
          <w:trHeight w:val="20"/>
          <w:trPrChange w:id="208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209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37450A85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210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EB16C67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211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27988E53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212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2298D701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213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C7CF477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14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0BB4E6D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1 126,70</w:t>
            </w:r>
          </w:p>
        </w:tc>
      </w:tr>
      <w:tr w:rsidR="008E0D2C" w:rsidRPr="008E0D2C" w14:paraId="29B26E98" w14:textId="77777777" w:rsidTr="00957E20">
        <w:trPr>
          <w:trHeight w:val="20"/>
          <w:trPrChange w:id="215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216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149D6ACA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217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6167E74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218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7FE1563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219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9874A82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220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6424B5E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21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85255CE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1 126,70</w:t>
            </w:r>
          </w:p>
        </w:tc>
      </w:tr>
      <w:tr w:rsidR="008E0D2C" w:rsidRPr="008E0D2C" w14:paraId="564DC4D0" w14:textId="77777777" w:rsidTr="00957E20">
        <w:trPr>
          <w:trHeight w:val="20"/>
          <w:trPrChange w:id="222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223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3D497DE2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224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76F1793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225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BE83F64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226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7D4A2C3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227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374FEF6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28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A660154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690,70</w:t>
            </w:r>
          </w:p>
        </w:tc>
      </w:tr>
      <w:tr w:rsidR="008E0D2C" w:rsidRPr="008E0D2C" w14:paraId="401E58DD" w14:textId="77777777" w:rsidTr="00957E20">
        <w:trPr>
          <w:trHeight w:val="20"/>
          <w:trPrChange w:id="229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230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00843C7A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231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C10D0C9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232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C269F43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233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0B8B677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234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93CC700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35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BAB27B1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414,00</w:t>
            </w:r>
          </w:p>
        </w:tc>
      </w:tr>
      <w:tr w:rsidR="008E0D2C" w:rsidRPr="008E0D2C" w14:paraId="214B73F5" w14:textId="77777777" w:rsidTr="00957E20">
        <w:trPr>
          <w:trHeight w:val="20"/>
          <w:trPrChange w:id="236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237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6743EC87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238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3D5D381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239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2D1FDB40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240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A2AE27E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241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A3FD71D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42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E2C371F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22,00</w:t>
            </w:r>
          </w:p>
        </w:tc>
      </w:tr>
      <w:tr w:rsidR="008E0D2C" w:rsidRPr="008E0D2C" w14:paraId="12627441" w14:textId="77777777" w:rsidTr="00957E20">
        <w:trPr>
          <w:trHeight w:val="20"/>
          <w:trPrChange w:id="243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244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66AC53B8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245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C14B240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246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1073D7B" w14:textId="6DAC8AEC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ins w:id="247" w:author="Пользователь Windows" w:date="2023-03-16T16:04:00Z">
              <w:r w:rsidR="00957E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 xml:space="preserve"> </w:t>
              </w:r>
            </w:ins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248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DCE77D1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249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4D7687E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50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6D05BE6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195,60</w:t>
            </w:r>
          </w:p>
        </w:tc>
      </w:tr>
      <w:tr w:rsidR="008E0D2C" w:rsidRPr="008E0D2C" w14:paraId="4DC79184" w14:textId="77777777" w:rsidTr="00957E20">
        <w:trPr>
          <w:trHeight w:val="20"/>
          <w:trPrChange w:id="251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bottom"/>
            <w:hideMark/>
            <w:tcPrChange w:id="252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bottom"/>
                <w:hideMark/>
              </w:tcPr>
            </w:tcPrChange>
          </w:tcPr>
          <w:p w14:paraId="66129217" w14:textId="77777777" w:rsidR="008E0D2C" w:rsidRPr="008E0D2C" w:rsidRDefault="008E0D2C" w:rsidP="008E0D2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253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17B6A33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254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26A60B4F" w14:textId="66949888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ins w:id="255" w:author="Пользователь Windows" w:date="2023-03-16T16:04:00Z">
              <w:r w:rsidR="00957E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 xml:space="preserve"> </w:t>
              </w:r>
            </w:ins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256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B0C9503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257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CBD8096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58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CFAD4EE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50,00</w:t>
            </w:r>
          </w:p>
        </w:tc>
      </w:tr>
      <w:tr w:rsidR="008E0D2C" w:rsidRPr="008E0D2C" w14:paraId="5A691422" w14:textId="77777777" w:rsidTr="00957E20">
        <w:trPr>
          <w:trHeight w:val="20"/>
          <w:trPrChange w:id="259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bottom"/>
            <w:hideMark/>
            <w:tcPrChange w:id="260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bottom"/>
                <w:hideMark/>
              </w:tcPr>
            </w:tcPrChange>
          </w:tcPr>
          <w:p w14:paraId="7C2653BC" w14:textId="77777777" w:rsidR="008E0D2C" w:rsidRPr="008E0D2C" w:rsidRDefault="008E0D2C" w:rsidP="008E0D2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261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5674AE1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262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6B0960B" w14:textId="55BA4923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ins w:id="263" w:author="Пользователь Windows" w:date="2023-03-16T16:04:00Z">
              <w:r w:rsidR="00957E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 xml:space="preserve"> </w:t>
              </w:r>
            </w:ins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264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F790AF2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265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1A5D5C8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66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2073AD7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50,00</w:t>
            </w:r>
          </w:p>
        </w:tc>
      </w:tr>
      <w:tr w:rsidR="008E0D2C" w:rsidRPr="008E0D2C" w14:paraId="13BF276E" w14:textId="77777777" w:rsidTr="00957E20">
        <w:trPr>
          <w:trHeight w:val="20"/>
          <w:trPrChange w:id="267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268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0C3647E1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269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97028F4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270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EDFE48A" w14:textId="1BBDA6F2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ins w:id="271" w:author="Пользователь Windows" w:date="2023-03-16T16:04:00Z">
              <w:r w:rsidR="00957E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 xml:space="preserve"> </w:t>
              </w:r>
            </w:ins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272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E4F8268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273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B4ACEC8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74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FEBCA5C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50,00</w:t>
            </w:r>
          </w:p>
        </w:tc>
      </w:tr>
      <w:tr w:rsidR="008E0D2C" w:rsidRPr="008E0D2C" w14:paraId="76BEEDDC" w14:textId="77777777" w:rsidTr="00957E20">
        <w:trPr>
          <w:trHeight w:val="20"/>
          <w:trPrChange w:id="275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bottom"/>
            <w:hideMark/>
            <w:tcPrChange w:id="276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bottom"/>
                <w:hideMark/>
              </w:tcPr>
            </w:tcPrChange>
          </w:tcPr>
          <w:p w14:paraId="2758721E" w14:textId="77777777" w:rsidR="008E0D2C" w:rsidRPr="008E0D2C" w:rsidRDefault="008E0D2C" w:rsidP="008E0D2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Закупка товаров, работ и услуг </w:t>
            </w: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277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71EA37F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278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D72F443" w14:textId="0F5A60B2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ins w:id="279" w:author="Пользователь Windows" w:date="2023-03-16T16:04:00Z">
              <w:r w:rsidR="00957E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 xml:space="preserve"> </w:t>
              </w:r>
            </w:ins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280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E117FDC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281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0630CBE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82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2EC8533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50,00</w:t>
            </w:r>
          </w:p>
        </w:tc>
      </w:tr>
      <w:tr w:rsidR="008E0D2C" w:rsidRPr="008E0D2C" w14:paraId="12BDE847" w14:textId="77777777" w:rsidTr="00957E20">
        <w:trPr>
          <w:trHeight w:val="20"/>
          <w:trPrChange w:id="283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284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15B81493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285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1FA046C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286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F8885D6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287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3836472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288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2B12D13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89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21B0C90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145,60</w:t>
            </w:r>
          </w:p>
        </w:tc>
      </w:tr>
      <w:tr w:rsidR="008E0D2C" w:rsidRPr="008E0D2C" w14:paraId="2462670D" w14:textId="77777777" w:rsidTr="00957E20">
        <w:trPr>
          <w:trHeight w:val="20"/>
          <w:trPrChange w:id="290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291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1A8497EE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292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BC53869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293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81201C5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294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5DA8C27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295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C3F86BE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96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C20E0F1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145,60</w:t>
            </w:r>
          </w:p>
        </w:tc>
      </w:tr>
      <w:tr w:rsidR="008E0D2C" w:rsidRPr="008E0D2C" w14:paraId="3A071047" w14:textId="77777777" w:rsidTr="00957E20">
        <w:trPr>
          <w:trHeight w:val="20"/>
          <w:trPrChange w:id="297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298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6E182DF8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299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0A8718A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300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9188B15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301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D9C7733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302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695BFD0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03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9EC51B3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145,60</w:t>
            </w:r>
          </w:p>
        </w:tc>
      </w:tr>
      <w:tr w:rsidR="008E0D2C" w:rsidRPr="008E0D2C" w14:paraId="42AA5876" w14:textId="77777777" w:rsidTr="00957E20">
        <w:trPr>
          <w:trHeight w:val="20"/>
          <w:trPrChange w:id="304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305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3C083BE0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306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22EDD02D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307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85812FC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308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5DD0FB6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309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CB07B82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10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97EDB27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145,60</w:t>
            </w:r>
          </w:p>
        </w:tc>
      </w:tr>
      <w:tr w:rsidR="008E0D2C" w:rsidRPr="008E0D2C" w14:paraId="75246D5E" w14:textId="77777777" w:rsidTr="00957E20">
        <w:trPr>
          <w:trHeight w:val="20"/>
          <w:trPrChange w:id="311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312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1C1072EC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313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E158939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314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B3E201B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315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96281D3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316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31B6992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17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DADF1DC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8E0D2C" w:rsidRPr="008E0D2C" w14:paraId="41011B50" w14:textId="77777777" w:rsidTr="00957E20">
        <w:trPr>
          <w:trHeight w:val="20"/>
          <w:trPrChange w:id="318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319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1184B74C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320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2B7893BC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321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BC864D2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322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1D097BD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323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A5A2A7E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24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01CEEC8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8E0D2C" w:rsidRPr="008E0D2C" w14:paraId="5CFE0057" w14:textId="77777777" w:rsidTr="00957E20">
        <w:trPr>
          <w:trHeight w:val="20"/>
          <w:trPrChange w:id="325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326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6281AFCA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327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2441CF85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328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BC2F3D1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329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1104BE0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330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93BBDFE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31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3F4AF84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8E0D2C" w:rsidRPr="008E0D2C" w14:paraId="16B850E4" w14:textId="77777777" w:rsidTr="00957E20">
        <w:trPr>
          <w:trHeight w:val="20"/>
          <w:trPrChange w:id="332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333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175FFBF3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334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85153CC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335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3088DA1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336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A2E2F22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337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8D2F66F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38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044B3F2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8E0D2C" w:rsidRPr="008E0D2C" w14:paraId="06F39BF3" w14:textId="77777777" w:rsidTr="00957E20">
        <w:trPr>
          <w:trHeight w:val="20"/>
          <w:trPrChange w:id="339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340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3803E59D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 местных администраций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341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88C8703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342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22442CD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343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4237B9B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344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049A793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45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4AE8A12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8E0D2C" w:rsidRPr="008E0D2C" w14:paraId="2573A92C" w14:textId="77777777" w:rsidTr="00957E20">
        <w:trPr>
          <w:trHeight w:val="20"/>
          <w:trPrChange w:id="346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347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4AB270B9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348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A9B52EE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349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3C9599C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350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E7FBE1F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351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5AD55E5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52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5C51997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8E0D2C" w:rsidRPr="008E0D2C" w14:paraId="1CA96619" w14:textId="77777777" w:rsidTr="00957E20">
        <w:trPr>
          <w:trHeight w:val="20"/>
          <w:trPrChange w:id="353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354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612DC570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355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3FC4C54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356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10908E8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357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2A796AF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358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24C685A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59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84C280D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593,40</w:t>
            </w:r>
          </w:p>
        </w:tc>
      </w:tr>
      <w:tr w:rsidR="008E0D2C" w:rsidRPr="008E0D2C" w14:paraId="64555D61" w14:textId="77777777" w:rsidTr="00957E20">
        <w:trPr>
          <w:trHeight w:val="20"/>
          <w:trPrChange w:id="360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361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29BE8BCC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362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E05EC3A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363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4441BC1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364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3E974D0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365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E32FDCA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66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53F315D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383,50</w:t>
            </w:r>
          </w:p>
        </w:tc>
      </w:tr>
      <w:tr w:rsidR="008E0D2C" w:rsidRPr="008E0D2C" w14:paraId="59EF412B" w14:textId="77777777" w:rsidTr="00957E20">
        <w:trPr>
          <w:trHeight w:val="20"/>
          <w:trPrChange w:id="367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368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39EC2C9A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369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477EC09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370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7A6D1CF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371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5CBE969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372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AC63AB0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73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1C627BC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383,50</w:t>
            </w:r>
          </w:p>
        </w:tc>
      </w:tr>
      <w:tr w:rsidR="008E0D2C" w:rsidRPr="008E0D2C" w14:paraId="71684FF9" w14:textId="77777777" w:rsidTr="00957E20">
        <w:trPr>
          <w:trHeight w:val="20"/>
          <w:trPrChange w:id="374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375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4AA401C9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376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0E55CD5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377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A26FE91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378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500DA70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379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CC8EBC2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80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309289F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383,50</w:t>
            </w:r>
          </w:p>
        </w:tc>
      </w:tr>
      <w:tr w:rsidR="008E0D2C" w:rsidRPr="008E0D2C" w14:paraId="13FA0444" w14:textId="77777777" w:rsidTr="00957E20">
        <w:trPr>
          <w:trHeight w:val="20"/>
          <w:trPrChange w:id="381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382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49D0F918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383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0F0EE73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384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5F89EB9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385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DEDFD3F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386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E190BC9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87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21E61D2D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353,00</w:t>
            </w:r>
          </w:p>
        </w:tc>
      </w:tr>
      <w:tr w:rsidR="008E0D2C" w:rsidRPr="008E0D2C" w14:paraId="4EB0D165" w14:textId="77777777" w:rsidTr="00957E20">
        <w:trPr>
          <w:trHeight w:val="20"/>
          <w:trPrChange w:id="388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389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79827207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390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C5D61C5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391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57C7358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392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261DA53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393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F017673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94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629DA84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30,00</w:t>
            </w:r>
          </w:p>
        </w:tc>
      </w:tr>
      <w:tr w:rsidR="008E0D2C" w:rsidRPr="008E0D2C" w14:paraId="6CF86C09" w14:textId="77777777" w:rsidTr="00957E20">
        <w:trPr>
          <w:trHeight w:val="20"/>
          <w:trPrChange w:id="395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396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705DE88E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397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DAF79C2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398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2FDEF027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399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6AFD87E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400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31128D2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01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457F254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8E0D2C" w:rsidRPr="008E0D2C" w14:paraId="24A018DC" w14:textId="77777777" w:rsidTr="00957E20">
        <w:trPr>
          <w:trHeight w:val="20"/>
          <w:trPrChange w:id="402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403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1155884A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404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95A2B78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405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34250FE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406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229F52C" w14:textId="4781A7FF" w:rsidR="008E0D2C" w:rsidRPr="008E0D2C" w:rsidRDefault="00957E20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ins w:id="407" w:author="Пользователь Windows" w:date="2023-03-16T16:02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0</w:t>
              </w:r>
            </w:ins>
            <w:r w:rsidR="008E0D2C"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del w:id="408" w:author="Пользователь Windows" w:date="2023-03-16T16:02:00Z">
              <w:r w:rsidR="008E0D2C" w:rsidRPr="008E0D2C" w:rsidDel="00957E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delText>0</w:delText>
              </w:r>
            </w:del>
            <w:r w:rsidR="008E0D2C"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409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EAF44BD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10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4ED09DC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209,90</w:t>
            </w:r>
          </w:p>
        </w:tc>
      </w:tr>
      <w:tr w:rsidR="008E0D2C" w:rsidRPr="008E0D2C" w14:paraId="144F2240" w14:textId="77777777" w:rsidTr="00957E20">
        <w:trPr>
          <w:trHeight w:val="20"/>
          <w:trPrChange w:id="411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412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2CE684E4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413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2284F7EC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414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227CB16" w14:textId="058AF25D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ins w:id="415" w:author="Пользователь Windows" w:date="2023-03-16T16:03:00Z">
              <w:r w:rsidR="00957E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 xml:space="preserve"> </w:t>
              </w:r>
            </w:ins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416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2BA6E73B" w14:textId="5416B0D6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</w:t>
            </w:r>
            <w:del w:id="417" w:author="Пользователь Windows" w:date="2023-03-16T16:02:00Z">
              <w:r w:rsidRPr="008E0D2C" w:rsidDel="00957E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delText>0</w:delText>
              </w:r>
            </w:del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418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D018CEA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19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F87B59C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39,40</w:t>
            </w:r>
          </w:p>
        </w:tc>
      </w:tr>
      <w:tr w:rsidR="008E0D2C" w:rsidRPr="008E0D2C" w14:paraId="566A638C" w14:textId="77777777" w:rsidTr="00957E20">
        <w:trPr>
          <w:trHeight w:val="20"/>
          <w:trPrChange w:id="420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421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3AE1BF67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422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1789735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423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A4D75FE" w14:textId="3E808D7C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ins w:id="424" w:author="Пользователь Windows" w:date="2023-03-16T16:03:00Z">
              <w:r w:rsidR="00957E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 xml:space="preserve"> </w:t>
              </w:r>
            </w:ins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425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8B44B6B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426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7BE2B6B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27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5945413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39,40</w:t>
            </w:r>
          </w:p>
        </w:tc>
      </w:tr>
      <w:tr w:rsidR="008E0D2C" w:rsidRPr="008E0D2C" w14:paraId="5640DD1B" w14:textId="77777777" w:rsidTr="00957E20">
        <w:trPr>
          <w:trHeight w:val="20"/>
          <w:trPrChange w:id="428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429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4A79DB6F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430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FE4088B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431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2A288075" w14:textId="64C0B49F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ins w:id="432" w:author="Пользователь Windows" w:date="2023-03-16T16:03:00Z">
              <w:r w:rsidR="00957E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 xml:space="preserve"> </w:t>
              </w:r>
            </w:ins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433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ED4D8AD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434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6894C52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35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C41E027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39,40</w:t>
            </w:r>
          </w:p>
        </w:tc>
      </w:tr>
      <w:tr w:rsidR="008E0D2C" w:rsidRPr="008E0D2C" w14:paraId="5A330243" w14:textId="77777777" w:rsidTr="00957E20">
        <w:trPr>
          <w:trHeight w:val="20"/>
          <w:trPrChange w:id="436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437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116F43B5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438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48523A2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439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2B4F67D" w14:textId="4FDE2B2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ins w:id="440" w:author="Пользователь Windows" w:date="2023-03-16T16:03:00Z">
              <w:r w:rsidR="00957E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 xml:space="preserve"> </w:t>
              </w:r>
            </w:ins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441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360DDF8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442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63054A7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43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72C512D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39,40</w:t>
            </w:r>
          </w:p>
        </w:tc>
      </w:tr>
      <w:tr w:rsidR="008E0D2C" w:rsidRPr="008E0D2C" w14:paraId="412494DD" w14:textId="77777777" w:rsidTr="00957E20">
        <w:trPr>
          <w:trHeight w:val="20"/>
          <w:trPrChange w:id="444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445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71EAB926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446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4CDEDD3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447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B299DC7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448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696CB3D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449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1FFA505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50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276AA40F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170,50</w:t>
            </w:r>
          </w:p>
        </w:tc>
      </w:tr>
      <w:tr w:rsidR="008E0D2C" w:rsidRPr="008E0D2C" w14:paraId="6C76059E" w14:textId="77777777" w:rsidTr="00957E20">
        <w:trPr>
          <w:trHeight w:val="20"/>
          <w:trPrChange w:id="451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452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336FABB7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453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E1B659E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454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C164BF1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455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E6C4BD1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456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BA58702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57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839621F" w14:textId="01D35889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del w:id="458" w:author="Пользователь Windows" w:date="2023-03-16T16:03:00Z">
              <w:r w:rsidRPr="008E0D2C" w:rsidDel="00957E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delText>170,50</w:delText>
              </w:r>
            </w:del>
            <w:ins w:id="459" w:author="Пользователь Windows" w:date="2023-03-16T16:03:00Z">
              <w:r w:rsidR="00957E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169,00</w:t>
              </w:r>
            </w:ins>
          </w:p>
        </w:tc>
      </w:tr>
      <w:tr w:rsidR="008E0D2C" w:rsidRPr="008E0D2C" w14:paraId="43DE887E" w14:textId="77777777" w:rsidTr="00957E20">
        <w:trPr>
          <w:trHeight w:val="20"/>
          <w:trPrChange w:id="460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461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06C26DBF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462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BF8E8DD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463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70A5421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464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24A5AEA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465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298EB68D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66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2FDF64B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159,70</w:t>
            </w:r>
          </w:p>
        </w:tc>
      </w:tr>
      <w:tr w:rsidR="00957E20" w:rsidRPr="008E0D2C" w14:paraId="7B62F629" w14:textId="77777777" w:rsidTr="00957E20">
        <w:trPr>
          <w:trHeight w:val="2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A39A" w14:textId="77777777" w:rsidR="00957E20" w:rsidRPr="008E0D2C" w:rsidRDefault="00957E20" w:rsidP="00957E20">
            <w:pPr>
              <w:spacing w:after="0" w:line="240" w:lineRule="auto"/>
              <w:rPr>
                <w:moveTo w:id="467" w:author="Пользователь Windows" w:date="2023-03-16T16:0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moveToRangeStart w:id="468" w:author="Пользователь Windows" w:date="2023-03-16T16:03:00Z" w:name="move129875025"/>
            <w:moveTo w:id="469" w:author="Пользователь Windows" w:date="2023-03-16T16:03:00Z">
              <w:r w:rsidRPr="008E0D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Иные бюджетные ассигнования</w:t>
              </w:r>
            </w:moveTo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2A53" w14:textId="77777777" w:rsidR="00957E20" w:rsidRPr="008E0D2C" w:rsidRDefault="00957E20" w:rsidP="00957E20">
            <w:pPr>
              <w:spacing w:after="0" w:line="240" w:lineRule="auto"/>
              <w:jc w:val="center"/>
              <w:rPr>
                <w:moveTo w:id="470" w:author="Пользователь Windows" w:date="2023-03-16T16:0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moveTo w:id="471" w:author="Пользователь Windows" w:date="2023-03-16T16:03:00Z">
              <w:r w:rsidRPr="008E0D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303</w:t>
              </w:r>
            </w:moveTo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BB1F" w14:textId="77777777" w:rsidR="00957E20" w:rsidRPr="008E0D2C" w:rsidRDefault="00957E20" w:rsidP="00957E20">
            <w:pPr>
              <w:spacing w:after="0" w:line="240" w:lineRule="auto"/>
              <w:jc w:val="center"/>
              <w:rPr>
                <w:moveTo w:id="472" w:author="Пользователь Windows" w:date="2023-03-16T16:0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moveTo w:id="473" w:author="Пользователь Windows" w:date="2023-03-16T16:03:00Z">
              <w:r w:rsidRPr="008E0D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01 13</w:t>
              </w:r>
            </w:moveTo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6F99" w14:textId="77777777" w:rsidR="00957E20" w:rsidRPr="008E0D2C" w:rsidRDefault="00957E20" w:rsidP="00957E20">
            <w:pPr>
              <w:spacing w:after="0" w:line="240" w:lineRule="auto"/>
              <w:jc w:val="center"/>
              <w:rPr>
                <w:moveTo w:id="474" w:author="Пользователь Windows" w:date="2023-03-16T16:0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moveTo w:id="475" w:author="Пользователь Windows" w:date="2023-03-16T16:03:00Z">
              <w:r w:rsidRPr="008E0D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9990014710</w:t>
              </w:r>
            </w:moveTo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2A88" w14:textId="77777777" w:rsidR="00957E20" w:rsidRPr="008E0D2C" w:rsidRDefault="00957E20" w:rsidP="00957E20">
            <w:pPr>
              <w:spacing w:after="0" w:line="240" w:lineRule="auto"/>
              <w:jc w:val="center"/>
              <w:rPr>
                <w:moveTo w:id="476" w:author="Пользователь Windows" w:date="2023-03-16T16:0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moveTo w:id="477" w:author="Пользователь Windows" w:date="2023-03-16T16:03:00Z">
              <w:r w:rsidRPr="008E0D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800</w:t>
              </w:r>
            </w:moveTo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771B" w14:textId="77777777" w:rsidR="00957E20" w:rsidRPr="008E0D2C" w:rsidRDefault="00957E20" w:rsidP="00957E20">
            <w:pPr>
              <w:spacing w:after="0" w:line="240" w:lineRule="auto"/>
              <w:jc w:val="center"/>
              <w:rPr>
                <w:moveTo w:id="478" w:author="Пользователь Windows" w:date="2023-03-16T16:0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moveTo w:id="479" w:author="Пользователь Windows" w:date="2023-03-16T16:03:00Z">
              <w:r w:rsidRPr="008E0D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9,30</w:t>
              </w:r>
            </w:moveTo>
          </w:p>
        </w:tc>
      </w:tr>
      <w:moveToRangeEnd w:id="468"/>
      <w:tr w:rsidR="008E0D2C" w:rsidRPr="008E0D2C" w14:paraId="1330653E" w14:textId="77777777" w:rsidTr="00957E20">
        <w:trPr>
          <w:trHeight w:val="20"/>
          <w:trPrChange w:id="480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481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4B271D2B" w14:textId="23F825C3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решения о сносе самовольной постройки,</w:t>
            </w:r>
            <w:ins w:id="482" w:author="Пользователь Windows" w:date="2023-03-16T16:03:00Z">
              <w:r w:rsidR="00957E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 xml:space="preserve"> </w:t>
              </w:r>
            </w:ins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 о сносе самовольной постройки или привидение ее в соответствии с установленными требованиями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483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696DAD4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484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455D98C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485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C87A43A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9990100000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486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AB43323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87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E1ABF79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8E0D2C" w:rsidRPr="008E0D2C" w14:paraId="1E81BFAF" w14:textId="77777777" w:rsidTr="00957E20">
        <w:trPr>
          <w:trHeight w:val="20"/>
          <w:trPrChange w:id="488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489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42A8BEBC" w14:textId="54C687A2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принятие решения о сносе самовольной постройки,</w:t>
            </w:r>
            <w:ins w:id="490" w:author="Пользователь Windows" w:date="2023-03-16T16:03:00Z">
              <w:r w:rsidR="00957E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 xml:space="preserve"> </w:t>
              </w:r>
            </w:ins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 о сносе самовольной постройки или привидение ее в соответствии с установленными требованиями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491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EAA0983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492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C3BD0EA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493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DCA712E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9990114710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494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A64D930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95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9ECDA5B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8E0D2C" w:rsidRPr="008E0D2C" w14:paraId="7C1E9491" w14:textId="77777777" w:rsidTr="00957E20">
        <w:trPr>
          <w:trHeight w:val="20"/>
          <w:trPrChange w:id="496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497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72A36241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498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0FD54F9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499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1B18397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500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211F4FF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9990114710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501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5F0C85E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502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143ABB1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8E0D2C" w:rsidRPr="008E0D2C" w14:paraId="232FE75E" w14:textId="77777777" w:rsidTr="00957E20">
        <w:trPr>
          <w:trHeight w:val="20"/>
          <w:trPrChange w:id="503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504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3C3674C3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505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02A40DF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506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007714B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507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892329E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9990200000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508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BACD894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509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0FD5EEF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8E0D2C" w:rsidRPr="008E0D2C" w14:paraId="64CE6D0D" w14:textId="77777777" w:rsidTr="00957E20">
        <w:trPr>
          <w:trHeight w:val="20"/>
          <w:trPrChange w:id="510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511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7FCBD43E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осуществление внутреннего муниципального контроля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512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99A3939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513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C920C5C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514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9F0F84B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9990214710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515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C722B0A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516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2E9F7A7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8E0D2C" w:rsidRPr="008E0D2C" w14:paraId="341788DD" w14:textId="77777777" w:rsidTr="00957E20">
        <w:trPr>
          <w:trHeight w:val="20"/>
          <w:trPrChange w:id="517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518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5E3A6C15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519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25142BD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520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27A0FBA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521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FB9F57E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9990214710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522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C0B9F9C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523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24F708C1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8E0D2C" w:rsidRPr="008E0D2C" w14:paraId="5943415B" w14:textId="77777777" w:rsidTr="00957E20">
        <w:trPr>
          <w:trHeight w:val="20"/>
          <w:trPrChange w:id="524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525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05EA5B55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Осуществление внешнего муниципального финансового </w:t>
            </w: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контроля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526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ABE8594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527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A172CFF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528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6260F3F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9990314710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529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2D23D135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530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21DB8B1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8E0D2C" w:rsidRPr="008E0D2C" w14:paraId="514EF9E6" w14:textId="77777777" w:rsidTr="00957E20">
        <w:trPr>
          <w:trHeight w:val="20"/>
          <w:trPrChange w:id="531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532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042F1ED9" w14:textId="5F4E2326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ос</w:t>
            </w:r>
            <w:del w:id="533" w:author="Пользователь Windows" w:date="2023-03-16T16:04:00Z">
              <w:r w:rsidRPr="008E0D2C" w:rsidDel="00957E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delText>м</w:delText>
              </w:r>
            </w:del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уществление внешнего муниципального финансового контроля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534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EBF15B2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535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23AFFD3F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536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1931A7A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9990314710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537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36B83D2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538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EAD16C2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8E0D2C" w:rsidRPr="008E0D2C" w14:paraId="7C55F569" w14:textId="77777777" w:rsidTr="00957E20">
        <w:trPr>
          <w:trHeight w:val="20"/>
          <w:trPrChange w:id="539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540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5DD5DC45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541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0703C99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542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CD1AB40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543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2A37EDB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9990314710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544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54671C6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545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A878715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8E0D2C" w:rsidRPr="008E0D2C" w:rsidDel="00957E20" w14:paraId="726B84C3" w14:textId="5BCEBBF1" w:rsidTr="00957E20">
        <w:trPr>
          <w:trHeight w:val="20"/>
          <w:trPrChange w:id="546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547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08B4B39C" w14:textId="43A6B9E4" w:rsidR="008E0D2C" w:rsidRPr="008E0D2C" w:rsidDel="00957E20" w:rsidRDefault="008E0D2C" w:rsidP="008E0D2C">
            <w:pPr>
              <w:spacing w:after="0" w:line="240" w:lineRule="auto"/>
              <w:rPr>
                <w:moveFrom w:id="548" w:author="Пользователь Windows" w:date="2023-03-16T16:0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moveFromRangeStart w:id="549" w:author="Пользователь Windows" w:date="2023-03-16T16:03:00Z" w:name="move129875025"/>
            <w:moveFrom w:id="550" w:author="Пользователь Windows" w:date="2023-03-16T16:03:00Z">
              <w:r w:rsidRPr="008E0D2C" w:rsidDel="00957E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Иные бюджетные ассигнования</w:t>
              </w:r>
            </w:moveFrom>
          </w:p>
        </w:tc>
        <w:tc>
          <w:tcPr>
            <w:tcW w:w="855" w:type="dxa"/>
            <w:shd w:val="clear" w:color="auto" w:fill="auto"/>
            <w:vAlign w:val="center"/>
            <w:hideMark/>
            <w:tcPrChange w:id="551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75B21E5" w14:textId="3140C771" w:rsidR="008E0D2C" w:rsidRPr="008E0D2C" w:rsidDel="00957E20" w:rsidRDefault="008E0D2C" w:rsidP="008E0D2C">
            <w:pPr>
              <w:spacing w:after="0" w:line="240" w:lineRule="auto"/>
              <w:jc w:val="center"/>
              <w:rPr>
                <w:moveFrom w:id="552" w:author="Пользователь Windows" w:date="2023-03-16T16:0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moveFrom w:id="553" w:author="Пользователь Windows" w:date="2023-03-16T16:03:00Z">
              <w:r w:rsidRPr="008E0D2C" w:rsidDel="00957E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303</w:t>
              </w:r>
            </w:moveFrom>
          </w:p>
        </w:tc>
        <w:tc>
          <w:tcPr>
            <w:tcW w:w="1089" w:type="dxa"/>
            <w:shd w:val="clear" w:color="auto" w:fill="auto"/>
            <w:vAlign w:val="center"/>
            <w:hideMark/>
            <w:tcPrChange w:id="554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E3006D7" w14:textId="55C042CC" w:rsidR="008E0D2C" w:rsidRPr="008E0D2C" w:rsidDel="00957E20" w:rsidRDefault="008E0D2C" w:rsidP="008E0D2C">
            <w:pPr>
              <w:spacing w:after="0" w:line="240" w:lineRule="auto"/>
              <w:jc w:val="center"/>
              <w:rPr>
                <w:moveFrom w:id="555" w:author="Пользователь Windows" w:date="2023-03-16T16:0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moveFrom w:id="556" w:author="Пользователь Windows" w:date="2023-03-16T16:03:00Z">
              <w:r w:rsidRPr="008E0D2C" w:rsidDel="00957E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01 13</w:t>
              </w:r>
            </w:moveFrom>
          </w:p>
        </w:tc>
        <w:tc>
          <w:tcPr>
            <w:tcW w:w="1536" w:type="dxa"/>
            <w:shd w:val="clear" w:color="auto" w:fill="auto"/>
            <w:vAlign w:val="center"/>
            <w:hideMark/>
            <w:tcPrChange w:id="557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38325DF" w14:textId="6E6FEDFB" w:rsidR="008E0D2C" w:rsidRPr="008E0D2C" w:rsidDel="00957E20" w:rsidRDefault="008E0D2C" w:rsidP="008E0D2C">
            <w:pPr>
              <w:spacing w:after="0" w:line="240" w:lineRule="auto"/>
              <w:jc w:val="center"/>
              <w:rPr>
                <w:moveFrom w:id="558" w:author="Пользователь Windows" w:date="2023-03-16T16:0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moveFrom w:id="559" w:author="Пользователь Windows" w:date="2023-03-16T16:03:00Z">
              <w:r w:rsidRPr="008E0D2C" w:rsidDel="00957E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9990014710</w:t>
              </w:r>
            </w:moveFrom>
          </w:p>
        </w:tc>
        <w:tc>
          <w:tcPr>
            <w:tcW w:w="576" w:type="dxa"/>
            <w:shd w:val="clear" w:color="auto" w:fill="auto"/>
            <w:vAlign w:val="center"/>
            <w:hideMark/>
            <w:tcPrChange w:id="560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950A597" w14:textId="29C68FCD" w:rsidR="008E0D2C" w:rsidRPr="008E0D2C" w:rsidDel="00957E20" w:rsidRDefault="008E0D2C" w:rsidP="008E0D2C">
            <w:pPr>
              <w:spacing w:after="0" w:line="240" w:lineRule="auto"/>
              <w:jc w:val="center"/>
              <w:rPr>
                <w:moveFrom w:id="561" w:author="Пользователь Windows" w:date="2023-03-16T16:0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moveFrom w:id="562" w:author="Пользователь Windows" w:date="2023-03-16T16:03:00Z">
              <w:r w:rsidRPr="008E0D2C" w:rsidDel="00957E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800</w:t>
              </w:r>
            </w:moveFrom>
          </w:p>
        </w:tc>
        <w:tc>
          <w:tcPr>
            <w:tcW w:w="1417" w:type="dxa"/>
            <w:shd w:val="clear" w:color="auto" w:fill="auto"/>
            <w:vAlign w:val="center"/>
            <w:hideMark/>
            <w:tcPrChange w:id="563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5ED79EF" w14:textId="047A1D9D" w:rsidR="008E0D2C" w:rsidRPr="008E0D2C" w:rsidDel="00957E20" w:rsidRDefault="008E0D2C" w:rsidP="008E0D2C">
            <w:pPr>
              <w:spacing w:after="0" w:line="240" w:lineRule="auto"/>
              <w:jc w:val="center"/>
              <w:rPr>
                <w:moveFrom w:id="564" w:author="Пользователь Windows" w:date="2023-03-16T16:0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moveFrom w:id="565" w:author="Пользователь Windows" w:date="2023-03-16T16:03:00Z">
              <w:r w:rsidRPr="008E0D2C" w:rsidDel="00957E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9,30</w:t>
              </w:r>
            </w:moveFrom>
          </w:p>
        </w:tc>
      </w:tr>
      <w:moveFromRangeEnd w:id="549"/>
      <w:tr w:rsidR="008E0D2C" w:rsidRPr="008E0D2C" w14:paraId="0E0D2059" w14:textId="77777777" w:rsidTr="00957E20">
        <w:trPr>
          <w:trHeight w:val="20"/>
          <w:trPrChange w:id="566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567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21D11CDC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568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E4CECAD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569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8209100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570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467730F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571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FB5D9EA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572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E75F38B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8E0D2C" w:rsidRPr="008E0D2C" w14:paraId="39F0517A" w14:textId="77777777" w:rsidTr="00957E20">
        <w:trPr>
          <w:trHeight w:val="20"/>
          <w:trPrChange w:id="573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574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289EABC2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575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A2FF882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576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D5D748F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577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54D69EB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578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5E51949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579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107F935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8E0D2C" w:rsidRPr="008E0D2C" w14:paraId="28A18D89" w14:textId="77777777" w:rsidTr="00957E20">
        <w:trPr>
          <w:trHeight w:val="20"/>
          <w:trPrChange w:id="580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581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53728C63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582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C808E59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583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AE1EB1D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584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80577E5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585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4D58D85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586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FA2EE6B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8E0D2C" w:rsidRPr="008E0D2C" w14:paraId="30BAB4FF" w14:textId="77777777" w:rsidTr="00957E20">
        <w:trPr>
          <w:trHeight w:val="20"/>
          <w:trPrChange w:id="587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588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58BF949D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589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8B52EB1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590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9CD061A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591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970106C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592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B32FE89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593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E5BBEFC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8E0D2C" w:rsidRPr="008E0D2C" w14:paraId="5724786B" w14:textId="77777777" w:rsidTr="00957E20">
        <w:trPr>
          <w:trHeight w:val="20"/>
          <w:trPrChange w:id="594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595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05BE6040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596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37F20E8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597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F1E642E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598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BF63B4F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599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04E369E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600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3921B0C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8E0D2C" w:rsidRPr="008E0D2C" w14:paraId="203A9349" w14:textId="77777777" w:rsidTr="00957E20">
        <w:trPr>
          <w:trHeight w:val="20"/>
          <w:trPrChange w:id="601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602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2D2C91A4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603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21DC0238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604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04DD652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605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523AF34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606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5052633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607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19730DF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8E0D2C" w:rsidRPr="008E0D2C" w14:paraId="3ED3C32E" w14:textId="77777777" w:rsidTr="00957E20">
        <w:trPr>
          <w:trHeight w:val="20"/>
          <w:trPrChange w:id="608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609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02311ACF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610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0DE3A86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611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877F52B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612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D055A96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613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2170F420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614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5523BFB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1 118,90</w:t>
            </w:r>
          </w:p>
        </w:tc>
      </w:tr>
      <w:tr w:rsidR="008E0D2C" w:rsidRPr="008E0D2C" w14:paraId="6364804E" w14:textId="77777777" w:rsidTr="00957E20">
        <w:trPr>
          <w:trHeight w:val="20"/>
          <w:trPrChange w:id="615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616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5CF3A1FD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617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99A3E6E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618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D59BB6D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619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6785103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620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0C8C938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621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1DC16D4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1 118,90</w:t>
            </w:r>
          </w:p>
        </w:tc>
      </w:tr>
      <w:tr w:rsidR="008E0D2C" w:rsidRPr="008E0D2C" w14:paraId="48E89DD5" w14:textId="77777777" w:rsidTr="00957E20">
        <w:trPr>
          <w:trHeight w:val="20"/>
          <w:trPrChange w:id="622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623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219B2C02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624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8F407AA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625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24D6F4C7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626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5793EF9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627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771B7A3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628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09ED89B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1 118,90</w:t>
            </w:r>
          </w:p>
        </w:tc>
      </w:tr>
      <w:tr w:rsidR="008E0D2C" w:rsidRPr="008E0D2C" w14:paraId="73BC901D" w14:textId="77777777" w:rsidTr="00957E20">
        <w:trPr>
          <w:trHeight w:val="20"/>
          <w:trPrChange w:id="629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630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1EFBC0F5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631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B2642E8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632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5E19832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633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A988ECD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634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9AB4A1B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635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B46BC8F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1 118,90</w:t>
            </w:r>
          </w:p>
        </w:tc>
      </w:tr>
      <w:tr w:rsidR="008E0D2C" w:rsidRPr="008E0D2C" w14:paraId="336F8C65" w14:textId="77777777" w:rsidTr="00957E20">
        <w:trPr>
          <w:trHeight w:val="20"/>
          <w:trPrChange w:id="636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637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23F1A465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638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83C73E9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639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237747C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640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47C6D6B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641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47EA0CC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642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8EBA6EC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1 118,90</w:t>
            </w:r>
          </w:p>
        </w:tc>
      </w:tr>
      <w:tr w:rsidR="008E0D2C" w:rsidRPr="008E0D2C" w14:paraId="7F60F777" w14:textId="77777777" w:rsidTr="00957E20">
        <w:trPr>
          <w:trHeight w:val="20"/>
          <w:trPrChange w:id="643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644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5969BE4E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ремонт, реконструкция и строительство, являющихся муниципальной собственностью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645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8B69858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646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FFF31ED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647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C2B0F4A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648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AF65A95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649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7FDD1A9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1 118,90</w:t>
            </w:r>
          </w:p>
        </w:tc>
      </w:tr>
      <w:tr w:rsidR="008E0D2C" w:rsidRPr="008E0D2C" w14:paraId="0262F1E6" w14:textId="77777777" w:rsidTr="00957E20">
        <w:trPr>
          <w:trHeight w:val="20"/>
          <w:trPrChange w:id="650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651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46027D7A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652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89484DD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653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24BA006F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654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EAF5641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655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78CAA5E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656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A70BF2C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1 118,90</w:t>
            </w:r>
          </w:p>
        </w:tc>
      </w:tr>
      <w:tr w:rsidR="008E0D2C" w:rsidRPr="008E0D2C" w14:paraId="76DD1C28" w14:textId="77777777" w:rsidTr="00957E20">
        <w:trPr>
          <w:trHeight w:val="20"/>
          <w:trPrChange w:id="657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658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28E6C226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659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7B2EB1F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660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5F2E165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661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1BDD76E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662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AFE547A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663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9FBAB07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231,34</w:t>
            </w:r>
          </w:p>
        </w:tc>
      </w:tr>
      <w:tr w:rsidR="008E0D2C" w:rsidRPr="008E0D2C" w14:paraId="6524BAE1" w14:textId="77777777" w:rsidTr="00957E20">
        <w:trPr>
          <w:trHeight w:val="20"/>
          <w:trPrChange w:id="664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665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1B8E2AF6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666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812DFBB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667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71DE3E5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668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0BCB5A9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669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291FCB2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670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5980C82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35,00</w:t>
            </w:r>
          </w:p>
        </w:tc>
      </w:tr>
      <w:tr w:rsidR="008E0D2C" w:rsidRPr="008E0D2C" w14:paraId="1945F00A" w14:textId="77777777" w:rsidTr="00957E20">
        <w:trPr>
          <w:trHeight w:val="20"/>
          <w:trPrChange w:id="671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672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4D223A0E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673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51A0FA4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674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3D6D747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675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240D8A53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676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680493A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677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285FCF3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35,00</w:t>
            </w:r>
          </w:p>
        </w:tc>
      </w:tr>
      <w:tr w:rsidR="008E0D2C" w:rsidRPr="008E0D2C" w14:paraId="380E0344" w14:textId="77777777" w:rsidTr="00957E20">
        <w:trPr>
          <w:trHeight w:val="20"/>
          <w:trPrChange w:id="678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679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2B16698E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680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5DC2FB9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681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B1F9C75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682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6C1FC96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683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B03D64B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684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D40BFE1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35,00</w:t>
            </w:r>
          </w:p>
        </w:tc>
      </w:tr>
      <w:tr w:rsidR="008E0D2C" w:rsidRPr="008E0D2C" w14:paraId="35F05ED5" w14:textId="77777777" w:rsidTr="00957E20">
        <w:trPr>
          <w:trHeight w:val="20"/>
          <w:trPrChange w:id="685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686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0CA00A2B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687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2B2CB84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688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036741F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689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411BC20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690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76B02EC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691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F5BF5C4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35,00</w:t>
            </w:r>
          </w:p>
        </w:tc>
      </w:tr>
      <w:tr w:rsidR="008E0D2C" w:rsidRPr="008E0D2C" w14:paraId="1E487EDD" w14:textId="77777777" w:rsidTr="00957E20">
        <w:trPr>
          <w:trHeight w:val="20"/>
          <w:trPrChange w:id="692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693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6172EA51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694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0941692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695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C329D28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696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CC3D142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697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F3FC6FD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698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2CC1B4F9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35,00</w:t>
            </w:r>
          </w:p>
        </w:tc>
      </w:tr>
      <w:tr w:rsidR="008E0D2C" w:rsidRPr="008E0D2C" w14:paraId="2530278F" w14:textId="77777777" w:rsidTr="00957E20">
        <w:trPr>
          <w:trHeight w:val="20"/>
          <w:trPrChange w:id="699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700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5E37A5EC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701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7E52D12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702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DFED950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703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4E3C0BB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704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065AAA2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705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7500DDA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33,80</w:t>
            </w:r>
          </w:p>
        </w:tc>
      </w:tr>
      <w:tr w:rsidR="008E0D2C" w:rsidRPr="008E0D2C" w14:paraId="3771D01B" w14:textId="77777777" w:rsidTr="00957E20">
        <w:trPr>
          <w:trHeight w:val="20"/>
          <w:trPrChange w:id="706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707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436A57BD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708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1B4CFBD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709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0927CF1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710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ED03059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711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3DB977A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712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2A4F18A9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1,20</w:t>
            </w:r>
          </w:p>
        </w:tc>
      </w:tr>
      <w:tr w:rsidR="008E0D2C" w:rsidRPr="008E0D2C" w14:paraId="16C10304" w14:textId="77777777" w:rsidTr="00957E20">
        <w:trPr>
          <w:trHeight w:val="20"/>
          <w:trPrChange w:id="713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714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244964F1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715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2EB22FD1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716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4E13C99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717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FDE5AA0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718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204789F0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719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3837F8C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196,34</w:t>
            </w:r>
          </w:p>
        </w:tc>
      </w:tr>
      <w:tr w:rsidR="008E0D2C" w:rsidRPr="008E0D2C" w14:paraId="438E3838" w14:textId="77777777" w:rsidTr="00957E20">
        <w:trPr>
          <w:trHeight w:val="20"/>
          <w:trPrChange w:id="720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721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059D6C53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722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35164A7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723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48F0C7E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724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EDF35F6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725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425F656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726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2F67FE29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196,34</w:t>
            </w:r>
          </w:p>
        </w:tc>
      </w:tr>
      <w:tr w:rsidR="008E0D2C" w:rsidRPr="008E0D2C" w14:paraId="51E456DF" w14:textId="77777777" w:rsidTr="00957E20">
        <w:trPr>
          <w:trHeight w:val="20"/>
          <w:trPrChange w:id="727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728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420FA791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729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D9C3CBD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730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DD3216A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731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7B591A2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732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BA0E18D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733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5F98EB5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196,34</w:t>
            </w:r>
          </w:p>
        </w:tc>
      </w:tr>
      <w:tr w:rsidR="008E0D2C" w:rsidRPr="008E0D2C" w14:paraId="48A58616" w14:textId="77777777" w:rsidTr="00957E20">
        <w:trPr>
          <w:trHeight w:val="20"/>
          <w:trPrChange w:id="734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735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3FE58DCA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736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47D63FC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737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971A013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738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716D776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739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2254AC8D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740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256C592B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196,34</w:t>
            </w:r>
          </w:p>
        </w:tc>
      </w:tr>
      <w:tr w:rsidR="008E0D2C" w:rsidRPr="008E0D2C" w14:paraId="577CFC27" w14:textId="77777777" w:rsidTr="00957E20">
        <w:trPr>
          <w:trHeight w:val="20"/>
          <w:trPrChange w:id="741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742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1115CE11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743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C8F0E03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744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7194687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745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FB3A726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746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A202B2E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747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F255D66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7,00</w:t>
            </w:r>
          </w:p>
        </w:tc>
      </w:tr>
      <w:tr w:rsidR="008E0D2C" w:rsidRPr="008E0D2C" w14:paraId="6106753E" w14:textId="77777777" w:rsidTr="00957E20">
        <w:trPr>
          <w:trHeight w:val="20"/>
          <w:trPrChange w:id="748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749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70E245CC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750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39C96F3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751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957BB3A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752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5B65678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753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F200E7D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754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BD8A389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7,00</w:t>
            </w:r>
          </w:p>
        </w:tc>
      </w:tr>
      <w:tr w:rsidR="008E0D2C" w:rsidRPr="008E0D2C" w14:paraId="3DAC0280" w14:textId="77777777" w:rsidTr="00957E20">
        <w:trPr>
          <w:trHeight w:val="20"/>
          <w:trPrChange w:id="755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756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4FCCA763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757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93E4EF6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758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66836F0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759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71093E4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760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2067196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761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2C406694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189,34</w:t>
            </w:r>
          </w:p>
        </w:tc>
      </w:tr>
      <w:tr w:rsidR="008E0D2C" w:rsidRPr="008E0D2C" w14:paraId="5F9B88BA" w14:textId="77777777" w:rsidTr="00957E20">
        <w:trPr>
          <w:trHeight w:val="20"/>
          <w:trPrChange w:id="762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763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0AE8ADF6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764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B667875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765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527DBEC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766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252CC826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767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207245C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768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270AACFF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189,34</w:t>
            </w:r>
          </w:p>
        </w:tc>
      </w:tr>
      <w:tr w:rsidR="008E0D2C" w:rsidRPr="008E0D2C" w14:paraId="569D6AA0" w14:textId="77777777" w:rsidTr="00957E20">
        <w:trPr>
          <w:trHeight w:val="20"/>
          <w:trPrChange w:id="769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770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6CD93C75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771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4F13C21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772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59C9FEC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773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4AFE3B9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774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ABFF284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775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0C7A8A5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823,00</w:t>
            </w:r>
          </w:p>
        </w:tc>
      </w:tr>
      <w:tr w:rsidR="008E0D2C" w:rsidRPr="008E0D2C" w14:paraId="326666A0" w14:textId="77777777" w:rsidTr="00957E20">
        <w:trPr>
          <w:trHeight w:val="20"/>
          <w:trPrChange w:id="776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777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70106E2A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778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15F2CA1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779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B400190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780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188F2C9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781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DD7046D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782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CD1A9A8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823,00</w:t>
            </w:r>
          </w:p>
        </w:tc>
      </w:tr>
      <w:tr w:rsidR="008E0D2C" w:rsidRPr="008E0D2C" w14:paraId="37D78F15" w14:textId="77777777" w:rsidTr="00957E20">
        <w:trPr>
          <w:trHeight w:val="20"/>
          <w:trPrChange w:id="783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784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1D7BE4BD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785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502ED9E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786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C62A0C3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787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EBE34EC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788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2014B00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789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6A73635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683,00</w:t>
            </w:r>
          </w:p>
        </w:tc>
      </w:tr>
      <w:tr w:rsidR="008E0D2C" w:rsidRPr="008E0D2C" w14:paraId="65AB465A" w14:textId="77777777" w:rsidTr="00957E20">
        <w:trPr>
          <w:trHeight w:val="20"/>
          <w:trPrChange w:id="790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791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6398EDD2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792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CE87F48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793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E67DFDE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794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2044B72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795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29CF41BC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796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F19A3BD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683,00</w:t>
            </w:r>
          </w:p>
        </w:tc>
      </w:tr>
      <w:tr w:rsidR="008E0D2C" w:rsidRPr="008E0D2C" w14:paraId="45E213D2" w14:textId="77777777" w:rsidTr="00957E20">
        <w:trPr>
          <w:trHeight w:val="20"/>
          <w:trPrChange w:id="797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798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76B6C97A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культуры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799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D5C44E8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800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7CC4E3A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801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3E1C7A9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802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7B567E5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803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55FC3AA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683,00</w:t>
            </w:r>
          </w:p>
        </w:tc>
      </w:tr>
      <w:tr w:rsidR="008E0D2C" w:rsidRPr="008E0D2C" w14:paraId="0B858A69" w14:textId="77777777" w:rsidTr="00957E20">
        <w:trPr>
          <w:trHeight w:val="20"/>
          <w:trPrChange w:id="804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805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0D1F2893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806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F64353D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807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25B5AF3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808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5BCE46F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809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A944D17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810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265E523C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675,00</w:t>
            </w:r>
          </w:p>
        </w:tc>
      </w:tr>
      <w:tr w:rsidR="008E0D2C" w:rsidRPr="008E0D2C" w14:paraId="104C569E" w14:textId="77777777" w:rsidTr="00957E20">
        <w:trPr>
          <w:trHeight w:val="20"/>
          <w:trPrChange w:id="811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812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1D1BA3FB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813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86E92C0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814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5009CED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815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3910D63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816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EBB47E9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817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1C29148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8,00</w:t>
            </w:r>
          </w:p>
        </w:tc>
      </w:tr>
      <w:tr w:rsidR="008E0D2C" w:rsidRPr="008E0D2C" w14:paraId="6DD60056" w14:textId="77777777" w:rsidTr="00957E20">
        <w:trPr>
          <w:trHeight w:val="20"/>
          <w:trPrChange w:id="818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819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5BA3AE9C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820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16E6DE4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821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47A87C9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822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BB8208F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823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1C5CF37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824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CAB2C7A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30,00</w:t>
            </w:r>
          </w:p>
        </w:tc>
      </w:tr>
      <w:tr w:rsidR="008E0D2C" w:rsidRPr="008E0D2C" w14:paraId="453928B3" w14:textId="77777777" w:rsidTr="00957E20">
        <w:trPr>
          <w:trHeight w:val="20"/>
          <w:trPrChange w:id="825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826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45D7E70B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827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6C757F5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828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28860602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829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8A13073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830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ACC8EAF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831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48AA06C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30,00</w:t>
            </w:r>
          </w:p>
        </w:tc>
      </w:tr>
      <w:tr w:rsidR="008E0D2C" w:rsidRPr="008E0D2C" w14:paraId="4881E838" w14:textId="77777777" w:rsidTr="00957E20">
        <w:trPr>
          <w:trHeight w:val="20"/>
          <w:trPrChange w:id="832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833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3CDB3039" w14:textId="532A604F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Охрана объектов культурн</w:t>
            </w:r>
            <w:del w:id="834" w:author="Пользователь Windows" w:date="2023-03-16T16:04:00Z">
              <w:r w:rsidRPr="008E0D2C" w:rsidDel="00957E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delText>р</w:delText>
              </w:r>
            </w:del>
            <w:ins w:id="835" w:author="Пользователь Windows" w:date="2023-03-16T16:04:00Z">
              <w:r w:rsidR="00957E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о</w:t>
              </w:r>
            </w:ins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 наследия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836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FD5C257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837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68D4FF6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838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641475D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839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15BA110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840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33EBA67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30,00</w:t>
            </w:r>
          </w:p>
        </w:tc>
      </w:tr>
      <w:tr w:rsidR="008E0D2C" w:rsidRPr="008E0D2C" w14:paraId="4BD86384" w14:textId="77777777" w:rsidTr="00957E20">
        <w:trPr>
          <w:trHeight w:val="20"/>
          <w:trPrChange w:id="841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842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3AB68E47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843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87CFCC8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844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DFA46F8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845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581686B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846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08F9FEC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847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0F6EC69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30,00</w:t>
            </w:r>
          </w:p>
        </w:tc>
      </w:tr>
      <w:tr w:rsidR="008E0D2C" w:rsidRPr="008E0D2C" w14:paraId="48B0CB71" w14:textId="77777777" w:rsidTr="00957E20">
        <w:trPr>
          <w:trHeight w:val="20"/>
          <w:trPrChange w:id="848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849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476EA408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850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A97A204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851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262F6EDD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852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4BCCE0F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853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A39CAA6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854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6201ACB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110,00</w:t>
            </w:r>
          </w:p>
        </w:tc>
      </w:tr>
      <w:tr w:rsidR="008E0D2C" w:rsidRPr="008E0D2C" w14:paraId="609CD789" w14:textId="77777777" w:rsidTr="00957E20">
        <w:trPr>
          <w:trHeight w:val="20"/>
          <w:trPrChange w:id="855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856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417984E5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857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DEC0CAC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858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3AF0744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859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CB67B05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860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F9A34F3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861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9EE28B8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110,00</w:t>
            </w:r>
          </w:p>
        </w:tc>
      </w:tr>
      <w:tr w:rsidR="008E0D2C" w:rsidRPr="008E0D2C" w14:paraId="094CCDE1" w14:textId="77777777" w:rsidTr="00957E20">
        <w:trPr>
          <w:trHeight w:val="20"/>
          <w:trPrChange w:id="862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863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7C05818D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864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A47F5CE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865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5ADDC25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866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9E3381A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867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CEC3448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868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C9E8B25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110,00</w:t>
            </w:r>
          </w:p>
        </w:tc>
      </w:tr>
      <w:tr w:rsidR="008E0D2C" w:rsidRPr="008E0D2C" w14:paraId="5862274E" w14:textId="77777777" w:rsidTr="00957E20">
        <w:trPr>
          <w:trHeight w:val="20"/>
          <w:trPrChange w:id="869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870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6282F67F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871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5374419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872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43C4461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873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7181A26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874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2B006A2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875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5FB6518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110,00</w:t>
            </w:r>
          </w:p>
        </w:tc>
      </w:tr>
      <w:tr w:rsidR="008E0D2C" w:rsidRPr="008E0D2C" w14:paraId="3A85FF4B" w14:textId="77777777" w:rsidTr="00957E20">
        <w:trPr>
          <w:trHeight w:val="20"/>
          <w:trPrChange w:id="876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877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488AB028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878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B94B9B0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879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3A44F88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880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18BEFE5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881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07EF5B6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882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1A538F0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26,40</w:t>
            </w:r>
          </w:p>
        </w:tc>
      </w:tr>
      <w:tr w:rsidR="008E0D2C" w:rsidRPr="008E0D2C" w14:paraId="241D7280" w14:textId="77777777" w:rsidTr="00957E20">
        <w:trPr>
          <w:trHeight w:val="20"/>
          <w:trPrChange w:id="883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884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419FAB40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885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257994BD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886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44BCC02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887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2ADE4F28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888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2D8F709F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889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2E05B5A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26,40</w:t>
            </w:r>
          </w:p>
        </w:tc>
      </w:tr>
      <w:tr w:rsidR="008E0D2C" w:rsidRPr="008E0D2C" w14:paraId="51C6A457" w14:textId="77777777" w:rsidTr="00957E20">
        <w:trPr>
          <w:trHeight w:val="20"/>
          <w:trPrChange w:id="890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891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18BE5412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892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8ABF986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893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890725A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894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87FDD62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895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C5CC7A7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896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2E641D59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26,40</w:t>
            </w:r>
          </w:p>
        </w:tc>
      </w:tr>
      <w:tr w:rsidR="008E0D2C" w:rsidRPr="008E0D2C" w14:paraId="015C3503" w14:textId="77777777" w:rsidTr="00957E20">
        <w:trPr>
          <w:trHeight w:val="20"/>
          <w:trPrChange w:id="897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898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4C9B829C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899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4EE6ED2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900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A1E2117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901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0E84F0B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902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B2D0ABF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903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A02329B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26,40</w:t>
            </w:r>
          </w:p>
        </w:tc>
      </w:tr>
      <w:tr w:rsidR="008E0D2C" w:rsidRPr="008E0D2C" w14:paraId="47574F5C" w14:textId="77777777" w:rsidTr="00957E20">
        <w:trPr>
          <w:trHeight w:val="20"/>
          <w:trPrChange w:id="904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905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496A5941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Доплаты к пенсиям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906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FEEF00E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907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C7BF511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908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A757EEB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909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2892CCDF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910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22CA5623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26,40</w:t>
            </w:r>
          </w:p>
        </w:tc>
      </w:tr>
      <w:tr w:rsidR="008E0D2C" w:rsidRPr="008E0D2C" w14:paraId="0D92F7AE" w14:textId="77777777" w:rsidTr="00957E20">
        <w:trPr>
          <w:trHeight w:val="20"/>
          <w:trPrChange w:id="911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912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7B8C63AB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913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3D8A2DD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914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8ECC8FC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915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EE73712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916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738B157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917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4F81D91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26,40</w:t>
            </w:r>
          </w:p>
        </w:tc>
      </w:tr>
      <w:tr w:rsidR="008E0D2C" w:rsidRPr="008E0D2C" w14:paraId="31313711" w14:textId="77777777" w:rsidTr="00957E20">
        <w:trPr>
          <w:trHeight w:val="20"/>
          <w:trPrChange w:id="918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919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5A3483EF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920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2BB64ABB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921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B5DB8C9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11 00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922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2586AA1F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923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A393C75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924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0D11C23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8E0D2C" w:rsidRPr="008E0D2C" w14:paraId="551D08E5" w14:textId="77777777" w:rsidTr="00957E20">
        <w:trPr>
          <w:trHeight w:val="20"/>
          <w:trPrChange w:id="925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926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481A6489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927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78FC20C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928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21141DE1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929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BCAFA36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930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4EDA94E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931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C84FE50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8E0D2C" w:rsidRPr="008E0D2C" w14:paraId="7A657AE2" w14:textId="77777777" w:rsidTr="00957E20">
        <w:trPr>
          <w:trHeight w:val="20"/>
          <w:trPrChange w:id="932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933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55EB1E1E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934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7EF5870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935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4209DF8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936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225938C5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937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3E392D7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938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C852190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8E0D2C" w:rsidRPr="008E0D2C" w14:paraId="1C4D3A9B" w14:textId="77777777" w:rsidTr="00957E20">
        <w:trPr>
          <w:trHeight w:val="20"/>
          <w:trPrChange w:id="939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940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22282DAF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941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A6D5688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942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F9D95F1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943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B8E262D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944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75B6E34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945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199FA36D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8E0D2C" w:rsidRPr="008E0D2C" w14:paraId="31CBC8CB" w14:textId="77777777" w:rsidTr="00957E20">
        <w:trPr>
          <w:trHeight w:val="20"/>
          <w:trPrChange w:id="946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947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59CE1404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948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51E2B0C6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949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0A4752C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950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02FD946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951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6AF266E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952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861FA4B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8E0D2C" w:rsidRPr="008E0D2C" w14:paraId="1B75A318" w14:textId="77777777" w:rsidTr="00957E20">
        <w:trPr>
          <w:trHeight w:val="20"/>
          <w:trPrChange w:id="953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954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71E2DA67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955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26E18646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956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4E8F1CA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957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7909B5C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958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31A5157A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959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2535C93B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8E0D2C" w:rsidRPr="008E0D2C" w14:paraId="372ACEE9" w14:textId="77777777" w:rsidTr="00957E20">
        <w:trPr>
          <w:trHeight w:val="20"/>
          <w:trPrChange w:id="960" w:author="Пользователь Windows" w:date="2023-03-16T16:02:00Z">
            <w:trPr>
              <w:trHeight w:val="20"/>
            </w:trPr>
          </w:trPrChange>
        </w:trPr>
        <w:tc>
          <w:tcPr>
            <w:tcW w:w="3818" w:type="dxa"/>
            <w:shd w:val="clear" w:color="auto" w:fill="auto"/>
            <w:vAlign w:val="center"/>
            <w:hideMark/>
            <w:tcPrChange w:id="961" w:author="Пользователь Windows" w:date="2023-03-16T16:02:00Z">
              <w:tcPr>
                <w:tcW w:w="4156" w:type="dxa"/>
                <w:gridSpan w:val="3"/>
                <w:shd w:val="clear" w:color="auto" w:fill="auto"/>
                <w:vAlign w:val="center"/>
                <w:hideMark/>
              </w:tcPr>
            </w:tcPrChange>
          </w:tcPr>
          <w:p w14:paraId="0AFE8E36" w14:textId="77777777" w:rsidR="008E0D2C" w:rsidRPr="008E0D2C" w:rsidRDefault="008E0D2C" w:rsidP="008E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855" w:type="dxa"/>
            <w:shd w:val="clear" w:color="auto" w:fill="auto"/>
            <w:vAlign w:val="center"/>
            <w:hideMark/>
            <w:tcPrChange w:id="962" w:author="Пользователь Windows" w:date="2023-03-16T16:02:00Z">
              <w:tcPr>
                <w:tcW w:w="85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2A273D3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  <w:tcPrChange w:id="963" w:author="Пользователь Windows" w:date="2023-03-16T16:02:00Z">
              <w:tcPr>
                <w:tcW w:w="1089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0D424710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36" w:type="dxa"/>
            <w:shd w:val="clear" w:color="auto" w:fill="auto"/>
            <w:vAlign w:val="center"/>
            <w:hideMark/>
            <w:tcPrChange w:id="964" w:author="Пользователь Windows" w:date="2023-03-16T16:02:00Z">
              <w:tcPr>
                <w:tcW w:w="1536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42ACE962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  <w:tcPrChange w:id="965" w:author="Пользователь Windows" w:date="2023-03-16T16:02:00Z">
              <w:tcPr>
                <w:tcW w:w="718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7E8233C2" w14:textId="77777777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966" w:author="Пользователь Windows" w:date="2023-03-16T16:02:00Z">
              <w:tcPr>
                <w:tcW w:w="1275" w:type="dxa"/>
                <w:gridSpan w:val="2"/>
                <w:shd w:val="clear" w:color="auto" w:fill="auto"/>
                <w:vAlign w:val="center"/>
                <w:hideMark/>
              </w:tcPr>
            </w:tcPrChange>
          </w:tcPr>
          <w:p w14:paraId="64088D8A" w14:textId="227CEB2F" w:rsidR="008E0D2C" w:rsidRPr="008E0D2C" w:rsidRDefault="008E0D2C" w:rsidP="008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4 824,94</w:t>
            </w:r>
            <w:r w:rsidR="00B0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14:paraId="63F84681" w14:textId="77777777" w:rsidR="00B65416" w:rsidRDefault="00B65416" w:rsidP="0039794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6B5A71E" w14:textId="5C22BCE8" w:rsidR="00397943" w:rsidRPr="00397943" w:rsidRDefault="00D42A4C" w:rsidP="0039794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397943"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Приложение </w:t>
      </w:r>
      <w:r w:rsidR="00ED5234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397943"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p w14:paraId="41D90516" w14:textId="4F41FDA5" w:rsidR="00397943" w:rsidRPr="00397943" w:rsidRDefault="00397943">
      <w:pPr>
        <w:spacing w:after="0" w:line="240" w:lineRule="auto"/>
        <w:ind w:left="581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pPrChange w:id="967" w:author="Пользователь Windows" w:date="2023-03-16T16:05:00Z">
          <w:pPr>
            <w:spacing w:after="0" w:line="240" w:lineRule="auto"/>
            <w:ind w:left="5670"/>
            <w:jc w:val="left"/>
          </w:pPr>
        </w:pPrChange>
      </w:pPr>
      <w:r w:rsidRPr="003979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«ПРИЛОЖЕНИЕ </w:t>
      </w:r>
      <w:r w:rsidR="00ED52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968" w:author="Пользователь Windows" w:date="2023-03-16T16:05:00Z">
          <w:tblPr>
            <w:tblW w:w="500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9637"/>
        <w:tblGridChange w:id="969">
          <w:tblGrid>
            <w:gridCol w:w="9637"/>
          </w:tblGrid>
        </w:tblGridChange>
      </w:tblGrid>
      <w:tr w:rsidR="00D42A4C" w:rsidRPr="002B3C10" w:rsidDel="00B7065E" w14:paraId="7CF1774C" w14:textId="7C20CFE9" w:rsidTr="00B7065E">
        <w:trPr>
          <w:del w:id="970" w:author="Пользователь Windows" w:date="2023-03-16T16:05:00Z"/>
        </w:trPr>
        <w:tc>
          <w:tcPr>
            <w:tcW w:w="5000" w:type="pct"/>
            <w:tcPrChange w:id="971" w:author="Пользователь Windows" w:date="2023-03-16T16:05:00Z">
              <w:tcPr>
                <w:tcW w:w="2500" w:type="pct"/>
              </w:tcPr>
            </w:tcPrChange>
          </w:tcPr>
          <w:p w14:paraId="3DA4F901" w14:textId="2F2A12D2" w:rsidR="00D42A4C" w:rsidRPr="002B3C10" w:rsidDel="00B7065E" w:rsidRDefault="00D42A4C">
            <w:pPr>
              <w:ind w:left="5812"/>
              <w:jc w:val="left"/>
              <w:rPr>
                <w:del w:id="972" w:author="Пользователь Windows" w:date="2023-03-16T16:05:00Z"/>
                <w:sz w:val="24"/>
                <w:szCs w:val="24"/>
              </w:rPr>
              <w:pPrChange w:id="973" w:author="Пользователь Windows" w:date="2023-03-16T16:05:00Z">
                <w:pPr>
                  <w:ind w:left="5670"/>
                  <w:jc w:val="left"/>
                </w:pPr>
              </w:pPrChange>
            </w:pPr>
            <w:del w:id="974" w:author="Пользователь Windows" w:date="2023-03-16T16:05:00Z">
              <w:r w:rsidRPr="002B3C10" w:rsidDel="00B7065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к решению</w:delText>
              </w:r>
            </w:del>
          </w:p>
        </w:tc>
      </w:tr>
      <w:tr w:rsidR="00D42A4C" w:rsidRPr="00753C76" w14:paraId="7E414C43" w14:textId="77777777" w:rsidTr="00B7065E">
        <w:tc>
          <w:tcPr>
            <w:tcW w:w="5000" w:type="pct"/>
            <w:tcPrChange w:id="975" w:author="Пользователь Windows" w:date="2023-03-16T16:05:00Z">
              <w:tcPr>
                <w:tcW w:w="2500" w:type="pct"/>
              </w:tcPr>
            </w:tcPrChange>
          </w:tcPr>
          <w:p w14:paraId="38708BCB" w14:textId="6324C296" w:rsidR="00D42A4C" w:rsidDel="00957E20" w:rsidRDefault="00957E20">
            <w:pPr>
              <w:ind w:left="5812"/>
              <w:jc w:val="left"/>
              <w:rPr>
                <w:del w:id="976" w:author="Пользователь Windows" w:date="2023-03-16T16:05:00Z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pPrChange w:id="977" w:author="Пользователь Windows" w:date="2023-03-16T16:05:00Z">
                <w:pPr>
                  <w:ind w:left="5670"/>
                  <w:jc w:val="left"/>
                </w:pPr>
              </w:pPrChange>
            </w:pPr>
            <w:ins w:id="978" w:author="Пользователь Windows" w:date="2023-03-16T16:05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к </w:t>
              </w:r>
              <w:r w:rsidRPr="00D42A4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бюджет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у</w:t>
              </w:r>
              <w:r w:rsidRPr="00D42A4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Саввушинского</w:t>
              </w:r>
              <w:r w:rsidRPr="00D42A4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 сельсовета Змеиногорского района Алтайского края на 202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Pr="00D42A4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 год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 и на плановый период 2024 и 2025 годов</w:t>
              </w:r>
              <w:r w:rsidRPr="002B3C10" w:rsidDel="00957E2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ins>
            <w:del w:id="979" w:author="Пользователь Windows" w:date="2023-03-16T16:05:00Z">
              <w:r w:rsidR="00D42A4C" w:rsidRPr="002B3C10" w:rsidDel="00957E2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delText xml:space="preserve">«О бюджете </w:delText>
              </w:r>
              <w:r w:rsidR="006836B8" w:rsidDel="00957E2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delText xml:space="preserve">Саввушинского </w:delText>
              </w:r>
              <w:r w:rsidR="00D42A4C" w:rsidRPr="002B3C10" w:rsidDel="00957E2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delText>сельсовета Змеиногорского района Алтайского края на 202</w:delText>
              </w:r>
              <w:r w:rsidR="00ED5234" w:rsidDel="00957E2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delText>3 год и на плановый период 2024 и 2025 годов</w:delText>
              </w:r>
              <w:r w:rsidR="00D42A4C" w:rsidRPr="002B3C10" w:rsidDel="00957E2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delText>»</w:delText>
              </w:r>
            </w:del>
          </w:p>
          <w:p w14:paraId="50AFAB09" w14:textId="77777777" w:rsidR="00D42A4C" w:rsidRPr="002B3C10" w:rsidRDefault="00D42A4C">
            <w:pPr>
              <w:ind w:left="5812"/>
              <w:jc w:val="left"/>
              <w:rPr>
                <w:sz w:val="24"/>
                <w:szCs w:val="24"/>
                <w:lang w:val="ru-RU"/>
              </w:rPr>
              <w:pPrChange w:id="980" w:author="Пользователь Windows" w:date="2023-03-16T16:05:00Z">
                <w:pPr>
                  <w:ind w:left="5670"/>
                  <w:jc w:val="left"/>
                </w:pPr>
              </w:pPrChange>
            </w:pPr>
          </w:p>
        </w:tc>
      </w:tr>
    </w:tbl>
    <w:p w14:paraId="2A1797EF" w14:textId="536A9BCA" w:rsidR="00144186" w:rsidRDefault="00397943" w:rsidP="0039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</w:t>
      </w:r>
      <w:r w:rsidR="00ED5234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</w:p>
    <w:tbl>
      <w:tblPr>
        <w:tblW w:w="9629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1108"/>
        <w:gridCol w:w="1536"/>
        <w:gridCol w:w="849"/>
        <w:gridCol w:w="1508"/>
      </w:tblGrid>
      <w:tr w:rsidR="006836B8" w:rsidRPr="006836B8" w14:paraId="1F0B74DF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2ED67EC4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Наименование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75C9E2DE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Рз</w:t>
            </w:r>
            <w:proofErr w:type="spellEnd"/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D114B4B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7B8264C5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proofErr w:type="spellEnd"/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5460C251" w14:textId="037B938F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Сумма, </w:t>
            </w:r>
            <w:proofErr w:type="gramStart"/>
            <w:ins w:id="981" w:author="Пользователь Windows" w:date="2023-03-16T16:05:00Z">
              <w:r w:rsidR="00B706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тыс.</w:t>
              </w:r>
            </w:ins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рублей</w:t>
            </w:r>
            <w:proofErr w:type="gramEnd"/>
          </w:p>
        </w:tc>
      </w:tr>
      <w:tr w:rsidR="006836B8" w:rsidRPr="006836B8" w14:paraId="4897C8D0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158F4184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33D128C4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A15A970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2C121D68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4DFEF207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6836B8" w:rsidRPr="006836B8" w14:paraId="26212EA7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01FFBE57" w14:textId="77777777" w:rsidR="006836B8" w:rsidRPr="006836B8" w:rsidRDefault="006836B8" w:rsidP="0068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Саввушинского сельсовета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4B35BCDD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79B3909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48E7FB71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06A5EA7B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4 824,94</w:t>
            </w:r>
          </w:p>
        </w:tc>
      </w:tr>
      <w:tr w:rsidR="006836B8" w:rsidRPr="006836B8" w14:paraId="17170161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62077876" w14:textId="77777777" w:rsidR="006836B8" w:rsidRPr="006836B8" w:rsidRDefault="006836B8" w:rsidP="0068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53A51EC2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099D4CB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28851AD5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156321DE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2 442,00</w:t>
            </w:r>
          </w:p>
        </w:tc>
      </w:tr>
      <w:tr w:rsidR="006836B8" w:rsidRPr="006836B8" w14:paraId="4B41D9BA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689C9926" w14:textId="77777777" w:rsidR="006836B8" w:rsidRPr="006836B8" w:rsidRDefault="006836B8" w:rsidP="0068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5AAC441F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DBE3E6B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266D4A97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49D353C7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521,30</w:t>
            </w:r>
          </w:p>
        </w:tc>
      </w:tr>
      <w:tr w:rsidR="006836B8" w:rsidRPr="006836B8" w14:paraId="189B341B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384A85A5" w14:textId="77777777" w:rsidR="006836B8" w:rsidRPr="006836B8" w:rsidRDefault="006836B8" w:rsidP="0068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1DF5D2F3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AAA7D1B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798E63ED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669C6352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521,30</w:t>
            </w:r>
          </w:p>
        </w:tc>
      </w:tr>
      <w:tr w:rsidR="006836B8" w:rsidRPr="006836B8" w14:paraId="31CFA67C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152AB831" w14:textId="77777777" w:rsidR="006836B8" w:rsidRPr="006836B8" w:rsidRDefault="006836B8" w:rsidP="0068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22E8F51D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E100DAF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28E9DC99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2EC0B43F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521,30</w:t>
            </w:r>
          </w:p>
        </w:tc>
      </w:tr>
      <w:tr w:rsidR="006836B8" w:rsidRPr="006836B8" w14:paraId="62C9A76B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0632B579" w14:textId="77777777" w:rsidR="006836B8" w:rsidRPr="006836B8" w:rsidRDefault="006836B8" w:rsidP="0068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62688EF0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0407EED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25523FF6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5F6C8F7D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521,30</w:t>
            </w:r>
          </w:p>
        </w:tc>
      </w:tr>
      <w:tr w:rsidR="006836B8" w:rsidRPr="006836B8" w14:paraId="5E79E6F3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6D289B1F" w14:textId="77777777" w:rsidR="006836B8" w:rsidRPr="006836B8" w:rsidRDefault="006836B8" w:rsidP="0068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49D3D9A4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F513946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4A0F2452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41F13B3A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521,30</w:t>
            </w:r>
          </w:p>
        </w:tc>
      </w:tr>
      <w:tr w:rsidR="006836B8" w:rsidRPr="006836B8" w14:paraId="5F54D8EC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059DF20A" w14:textId="77777777" w:rsidR="006836B8" w:rsidRPr="006836B8" w:rsidRDefault="006836B8" w:rsidP="0068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175B237B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E6CE1DA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52213C90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601D4E61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1 322,30</w:t>
            </w:r>
          </w:p>
        </w:tc>
      </w:tr>
      <w:tr w:rsidR="006836B8" w:rsidRPr="006836B8" w14:paraId="3E505CD8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5512AEF9" w14:textId="77777777" w:rsidR="006836B8" w:rsidRPr="006836B8" w:rsidRDefault="006836B8" w:rsidP="0068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48CF6D1C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8999F2A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187BFFDA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68130FC1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1 126,70</w:t>
            </w:r>
          </w:p>
        </w:tc>
      </w:tr>
      <w:tr w:rsidR="006836B8" w:rsidRPr="006836B8" w14:paraId="4286620F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2C069C5E" w14:textId="77777777" w:rsidR="006836B8" w:rsidRPr="006836B8" w:rsidRDefault="006836B8" w:rsidP="0068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14A98A15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723097E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262FF3A7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18A30F15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1 126,70</w:t>
            </w:r>
          </w:p>
        </w:tc>
      </w:tr>
      <w:tr w:rsidR="006836B8" w:rsidRPr="006836B8" w14:paraId="358D5424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386CB397" w14:textId="77777777" w:rsidR="006836B8" w:rsidRPr="006836B8" w:rsidRDefault="006836B8" w:rsidP="0068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3D326F0A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2DA9B8A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278DCCDC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05F8D197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1 126,70</w:t>
            </w:r>
          </w:p>
        </w:tc>
      </w:tr>
      <w:tr w:rsidR="006836B8" w:rsidRPr="006836B8" w14:paraId="0634E065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09E1AB18" w14:textId="77777777" w:rsidR="006836B8" w:rsidRPr="006836B8" w:rsidRDefault="006836B8" w:rsidP="0068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316D6C2B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DDB8D27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7AC301B5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26257637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690,70</w:t>
            </w:r>
          </w:p>
        </w:tc>
      </w:tr>
      <w:tr w:rsidR="006836B8" w:rsidRPr="006836B8" w14:paraId="5BA4FD94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35912FF3" w14:textId="77777777" w:rsidR="006836B8" w:rsidRPr="006836B8" w:rsidRDefault="006836B8" w:rsidP="0068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1DE94C08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A167EB7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6C07E19C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0567012E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414,00</w:t>
            </w:r>
          </w:p>
        </w:tc>
      </w:tr>
      <w:tr w:rsidR="006836B8" w:rsidRPr="006836B8" w14:paraId="212A0B62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63A0F59F" w14:textId="77777777" w:rsidR="006836B8" w:rsidRPr="006836B8" w:rsidRDefault="006836B8" w:rsidP="0068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30FBD351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7E69C3F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75050436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5C7F77F6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22,00</w:t>
            </w:r>
          </w:p>
        </w:tc>
      </w:tr>
      <w:tr w:rsidR="006836B8" w:rsidRPr="006836B8" w14:paraId="1A7BF352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65038178" w14:textId="77777777" w:rsidR="006836B8" w:rsidRPr="006836B8" w:rsidRDefault="006836B8" w:rsidP="0068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528AD4C0" w14:textId="2151EA49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ins w:id="982" w:author="Пользователь Windows" w:date="2023-03-16T16:07:00Z">
              <w:r w:rsidR="00B706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 xml:space="preserve"> </w:t>
              </w:r>
            </w:ins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310A2C4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20410AF4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7A4DECA2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195,60</w:t>
            </w:r>
          </w:p>
        </w:tc>
      </w:tr>
      <w:tr w:rsidR="006836B8" w:rsidRPr="006836B8" w14:paraId="14115729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bottom"/>
            <w:hideMark/>
          </w:tcPr>
          <w:p w14:paraId="20325CFE" w14:textId="77777777" w:rsidR="006836B8" w:rsidRPr="006836B8" w:rsidRDefault="006836B8" w:rsidP="006836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</w:t>
            </w: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47264BB3" w14:textId="5E95B7E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01</w:t>
            </w:r>
            <w:ins w:id="983" w:author="Пользователь Windows" w:date="2023-03-16T16:07:00Z">
              <w:r w:rsidR="00B706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 xml:space="preserve"> </w:t>
              </w:r>
            </w:ins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332DA2F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70E913D7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38AB05FC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195,60</w:t>
            </w:r>
          </w:p>
        </w:tc>
      </w:tr>
      <w:tr w:rsidR="006836B8" w:rsidRPr="006836B8" w14:paraId="00D79FFB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bottom"/>
            <w:hideMark/>
          </w:tcPr>
          <w:p w14:paraId="784985B9" w14:textId="77777777" w:rsidR="006836B8" w:rsidRPr="006836B8" w:rsidRDefault="006836B8" w:rsidP="006836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379C1580" w14:textId="30BD116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ins w:id="984" w:author="Пользователь Windows" w:date="2023-03-16T16:07:00Z">
              <w:r w:rsidR="00B706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 xml:space="preserve"> </w:t>
              </w:r>
            </w:ins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9F19CBF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45175601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2B4B3FB4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50,00</w:t>
            </w:r>
          </w:p>
        </w:tc>
      </w:tr>
      <w:tr w:rsidR="006836B8" w:rsidRPr="006836B8" w14:paraId="54B67F40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6B210D83" w14:textId="77777777" w:rsidR="006836B8" w:rsidRPr="006836B8" w:rsidRDefault="006836B8" w:rsidP="0068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6E1056AB" w14:textId="60517941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ins w:id="985" w:author="Пользователь Windows" w:date="2023-03-16T16:07:00Z">
              <w:r w:rsidR="00B706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 xml:space="preserve"> </w:t>
              </w:r>
            </w:ins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3D9E213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58C2A16E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3DB7F172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50,00</w:t>
            </w:r>
          </w:p>
        </w:tc>
      </w:tr>
      <w:tr w:rsidR="006836B8" w:rsidRPr="006836B8" w14:paraId="4EE9510C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bottom"/>
            <w:hideMark/>
          </w:tcPr>
          <w:p w14:paraId="783C961C" w14:textId="77777777" w:rsidR="006836B8" w:rsidRPr="006836B8" w:rsidRDefault="006836B8" w:rsidP="006836B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4757A489" w14:textId="30A58E7A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ins w:id="986" w:author="Пользователь Windows" w:date="2023-03-16T16:07:00Z">
              <w:r w:rsidR="00B706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 xml:space="preserve"> </w:t>
              </w:r>
            </w:ins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84FF90F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7F126D64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00FB9755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50,00</w:t>
            </w:r>
          </w:p>
        </w:tc>
      </w:tr>
      <w:tr w:rsidR="006836B8" w:rsidRPr="006836B8" w14:paraId="18661768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67D729E7" w14:textId="77777777" w:rsidR="006836B8" w:rsidRPr="006836B8" w:rsidRDefault="006836B8" w:rsidP="0068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446F617A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FFB67FF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6AD1AA4E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087F582B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145,60</w:t>
            </w:r>
          </w:p>
        </w:tc>
      </w:tr>
      <w:tr w:rsidR="006836B8" w:rsidRPr="006836B8" w14:paraId="054423F4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1F9CA396" w14:textId="77777777" w:rsidR="006836B8" w:rsidRPr="006836B8" w:rsidRDefault="006836B8" w:rsidP="0068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573C6AD0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3DA85AE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9920000000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31472F11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12E56443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145,60</w:t>
            </w:r>
          </w:p>
        </w:tc>
      </w:tr>
      <w:tr w:rsidR="006836B8" w:rsidRPr="006836B8" w14:paraId="25253B09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2223F14E" w14:textId="77777777" w:rsidR="006836B8" w:rsidRPr="006836B8" w:rsidRDefault="006836B8" w:rsidP="0068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57ECF083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7D3ADC1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4EBD88A0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582F2EDA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145,60</w:t>
            </w:r>
          </w:p>
        </w:tc>
      </w:tr>
      <w:tr w:rsidR="006836B8" w:rsidRPr="006836B8" w14:paraId="641A1C1F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205699F2" w14:textId="77777777" w:rsidR="006836B8" w:rsidRPr="006836B8" w:rsidRDefault="006836B8" w:rsidP="0068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355C8BF1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A716AC7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2C1A200C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014C3857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145,60</w:t>
            </w:r>
          </w:p>
        </w:tc>
      </w:tr>
      <w:tr w:rsidR="006836B8" w:rsidRPr="006836B8" w14:paraId="7B286D45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58B5CC25" w14:textId="77777777" w:rsidR="006836B8" w:rsidRPr="006836B8" w:rsidRDefault="006836B8" w:rsidP="0068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5165888C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F344C49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545F55CC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686B65AC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6836B8" w:rsidRPr="006836B8" w14:paraId="34D51A34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58F4DE96" w14:textId="77777777" w:rsidR="006836B8" w:rsidRPr="006836B8" w:rsidRDefault="006836B8" w:rsidP="0068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450BF756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71C65B9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17774EFD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571DFF39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6836B8" w:rsidRPr="006836B8" w14:paraId="24460BC9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6E5B1754" w14:textId="77777777" w:rsidR="006836B8" w:rsidRPr="006836B8" w:rsidRDefault="006836B8" w:rsidP="0068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379AD492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9D9C3F9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4240069E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2D4AA91A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6836B8" w:rsidRPr="006836B8" w14:paraId="029370DF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2E3EE07B" w14:textId="77777777" w:rsidR="006836B8" w:rsidRPr="006836B8" w:rsidRDefault="006836B8" w:rsidP="0068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3D36ACF2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59586B8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9910000000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045E33A3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2CEFB22F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6836B8" w:rsidRPr="006836B8" w14:paraId="343B9DB0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6D5DCC89" w14:textId="77777777" w:rsidR="006836B8" w:rsidRPr="006836B8" w:rsidRDefault="006836B8" w:rsidP="0068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 местных администраций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427CA672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30A4BF0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7D101EEF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6E7FB47A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6836B8" w:rsidRPr="006836B8" w14:paraId="3011CF8C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6E1D3C08" w14:textId="77777777" w:rsidR="006836B8" w:rsidRPr="006836B8" w:rsidRDefault="006836B8" w:rsidP="0068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7294E99A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5D2ABF6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0E1BCF51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5BED0CD3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6836B8" w:rsidRPr="006836B8" w14:paraId="6C539E5B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3653FFFB" w14:textId="77777777" w:rsidR="006836B8" w:rsidRPr="006836B8" w:rsidRDefault="006836B8" w:rsidP="0068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4F901D05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6B624AD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74A9F535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3730F5D4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593,40</w:t>
            </w:r>
          </w:p>
        </w:tc>
      </w:tr>
      <w:tr w:rsidR="006836B8" w:rsidRPr="006836B8" w14:paraId="32494048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5EEEE8D1" w14:textId="77777777" w:rsidR="006836B8" w:rsidRPr="006836B8" w:rsidRDefault="006836B8" w:rsidP="0068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0E66792A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C42EE91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7EC6EDE4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30A12D07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383,50</w:t>
            </w:r>
          </w:p>
        </w:tc>
      </w:tr>
      <w:tr w:rsidR="006836B8" w:rsidRPr="006836B8" w14:paraId="635CDAAB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3F33E2B9" w14:textId="77777777" w:rsidR="006836B8" w:rsidRPr="006836B8" w:rsidRDefault="006836B8" w:rsidP="0068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448DA182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879CAF3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0250000000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436B9422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111EBD9D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383,50</w:t>
            </w:r>
          </w:p>
        </w:tc>
      </w:tr>
      <w:tr w:rsidR="006836B8" w:rsidRPr="006836B8" w14:paraId="37902DC2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7C3DB985" w14:textId="77777777" w:rsidR="006836B8" w:rsidRPr="006836B8" w:rsidRDefault="006836B8" w:rsidP="0068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670316A1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C880D4E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0A735BFB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069C5C5E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383,50</w:t>
            </w:r>
          </w:p>
        </w:tc>
      </w:tr>
      <w:tr w:rsidR="006836B8" w:rsidRPr="006836B8" w14:paraId="251D3465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31383A61" w14:textId="77777777" w:rsidR="006836B8" w:rsidRPr="006836B8" w:rsidRDefault="006836B8" w:rsidP="0068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552458FA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E76626F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4EAB2094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160DA91B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353,00</w:t>
            </w:r>
          </w:p>
        </w:tc>
      </w:tr>
      <w:tr w:rsidR="006836B8" w:rsidRPr="006836B8" w14:paraId="5D870453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6C6FDA62" w14:textId="77777777" w:rsidR="006836B8" w:rsidRPr="006836B8" w:rsidRDefault="006836B8" w:rsidP="0068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1A19DDAF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D5A549E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0220010820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3D6D2DA1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207C59A0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30,00</w:t>
            </w:r>
          </w:p>
        </w:tc>
      </w:tr>
      <w:tr w:rsidR="006836B8" w:rsidRPr="006836B8" w14:paraId="20FEACEA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1FBDBCA5" w14:textId="77777777" w:rsidR="006836B8" w:rsidRPr="006836B8" w:rsidRDefault="006836B8" w:rsidP="0068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4CFACD46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CA1CD45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764CBDE9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791E786C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6836B8" w:rsidRPr="006836B8" w14:paraId="59A40E69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653C5337" w14:textId="77777777" w:rsidR="006836B8" w:rsidRPr="006836B8" w:rsidRDefault="006836B8" w:rsidP="0068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Иные </w:t>
            </w:r>
            <w:proofErr w:type="spellStart"/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вопрсы</w:t>
            </w:r>
            <w:proofErr w:type="spellEnd"/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отраслях социальной сферы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56514663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70622E7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1175B0B7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6B092A2E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209,90</w:t>
            </w:r>
          </w:p>
        </w:tc>
      </w:tr>
      <w:tr w:rsidR="006836B8" w:rsidRPr="006836B8" w14:paraId="44898297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05C9BAF9" w14:textId="77777777" w:rsidR="006836B8" w:rsidRPr="006836B8" w:rsidRDefault="006836B8" w:rsidP="0068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27169A5B" w14:textId="5A57AC52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ins w:id="987" w:author="Пользователь Windows" w:date="2023-03-16T16:07:00Z">
              <w:r w:rsidR="00B706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 xml:space="preserve"> </w:t>
              </w:r>
            </w:ins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92C5BDE" w14:textId="36D87C4A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</w:t>
            </w:r>
            <w:del w:id="988" w:author="Пользователь Windows" w:date="2023-03-16T16:05:00Z">
              <w:r w:rsidRPr="006836B8" w:rsidDel="00B706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delText>0</w:delText>
              </w:r>
            </w:del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0000000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25CD2014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49545D3B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209,90</w:t>
            </w:r>
          </w:p>
        </w:tc>
      </w:tr>
      <w:tr w:rsidR="006836B8" w:rsidRPr="006836B8" w14:paraId="3CF62A3A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6A63B2BE" w14:textId="77777777" w:rsidR="006836B8" w:rsidRPr="006836B8" w:rsidRDefault="006836B8" w:rsidP="0068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0DCD25B4" w14:textId="707AA2FF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ins w:id="989" w:author="Пользователь Windows" w:date="2023-03-16T16:07:00Z">
              <w:r w:rsidR="00B706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 xml:space="preserve"> </w:t>
              </w:r>
            </w:ins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22C157A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9920000000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4040ADCE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0C58926D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39,40</w:t>
            </w:r>
          </w:p>
        </w:tc>
      </w:tr>
      <w:tr w:rsidR="006836B8" w:rsidRPr="006836B8" w14:paraId="2C4544D4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4ABEC99D" w14:textId="77777777" w:rsidR="006836B8" w:rsidRPr="006836B8" w:rsidRDefault="006836B8" w:rsidP="0068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14495E02" w14:textId="2BCC0F58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ins w:id="990" w:author="Пользователь Windows" w:date="2023-03-16T16:07:00Z">
              <w:r w:rsidR="00B706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 xml:space="preserve"> </w:t>
              </w:r>
            </w:ins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DA841A0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1AEA7B3B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308653B0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39,40</w:t>
            </w:r>
          </w:p>
        </w:tc>
      </w:tr>
      <w:tr w:rsidR="006836B8" w:rsidRPr="006836B8" w14:paraId="63623211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786E5433" w14:textId="77777777" w:rsidR="006836B8" w:rsidRPr="006836B8" w:rsidRDefault="006836B8" w:rsidP="0068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3BA12AE7" w14:textId="4E755C70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ins w:id="991" w:author="Пользователь Windows" w:date="2023-03-16T16:07:00Z">
              <w:r w:rsidR="00B706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 xml:space="preserve"> </w:t>
              </w:r>
            </w:ins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0F7BBDB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2AEE9587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1DEB3523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39,40</w:t>
            </w:r>
          </w:p>
        </w:tc>
      </w:tr>
      <w:tr w:rsidR="006836B8" w:rsidRPr="006836B8" w14:paraId="183F95CB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4927926A" w14:textId="77777777" w:rsidR="006836B8" w:rsidRPr="006836B8" w:rsidRDefault="006836B8" w:rsidP="0068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0E28B6FD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B00D084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794C322A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7B2D69C5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170,50</w:t>
            </w:r>
          </w:p>
        </w:tc>
      </w:tr>
      <w:tr w:rsidR="006836B8" w:rsidRPr="006836B8" w14:paraId="22D7DD25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5A623D86" w14:textId="77777777" w:rsidR="006836B8" w:rsidRPr="006836B8" w:rsidRDefault="006836B8" w:rsidP="0068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05DF210A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C032A90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0084BD6B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7F6362F2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170,50</w:t>
            </w:r>
          </w:p>
        </w:tc>
      </w:tr>
      <w:tr w:rsidR="006836B8" w:rsidRPr="006836B8" w14:paraId="126C96C3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4E4BA3CA" w14:textId="77777777" w:rsidR="006836B8" w:rsidRPr="006836B8" w:rsidRDefault="006836B8" w:rsidP="0068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46D763EF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021A2B6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356C069F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0C46C7D3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170,50</w:t>
            </w:r>
          </w:p>
        </w:tc>
      </w:tr>
      <w:tr w:rsidR="006836B8" w:rsidRPr="006836B8" w14:paraId="485A7A58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6AE077A7" w14:textId="77777777" w:rsidR="006836B8" w:rsidRPr="006836B8" w:rsidRDefault="006836B8" w:rsidP="0068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405B2014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2EA7403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77715B46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52C77182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170,50</w:t>
            </w:r>
          </w:p>
        </w:tc>
      </w:tr>
      <w:tr w:rsidR="006836B8" w:rsidRPr="006836B8" w14:paraId="716C9DF2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52144DF2" w14:textId="77777777" w:rsidR="006836B8" w:rsidRPr="006836B8" w:rsidRDefault="006836B8" w:rsidP="0068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6FFF1DCB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926EFA1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55C3C921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5307E86E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159,70</w:t>
            </w:r>
          </w:p>
        </w:tc>
      </w:tr>
      <w:tr w:rsidR="006836B8" w:rsidRPr="006836B8" w:rsidDel="00B7065E" w14:paraId="509BD1C7" w14:textId="46DCD0D6" w:rsidTr="006836B8">
        <w:trPr>
          <w:trHeight w:val="20"/>
          <w:del w:id="992" w:author="Пользователь Windows" w:date="2023-03-16T16:06:00Z"/>
        </w:trPr>
        <w:tc>
          <w:tcPr>
            <w:tcW w:w="4628" w:type="dxa"/>
            <w:shd w:val="clear" w:color="auto" w:fill="auto"/>
            <w:vAlign w:val="center"/>
            <w:hideMark/>
          </w:tcPr>
          <w:p w14:paraId="6EF452E2" w14:textId="02D77BF6" w:rsidR="006836B8" w:rsidRPr="006836B8" w:rsidDel="00B7065E" w:rsidRDefault="006836B8" w:rsidP="006836B8">
            <w:pPr>
              <w:spacing w:after="0" w:line="240" w:lineRule="auto"/>
              <w:rPr>
                <w:del w:id="993" w:author="Пользователь Windows" w:date="2023-03-16T16:0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del w:id="994" w:author="Пользователь Windows" w:date="2023-03-16T16:06:00Z">
              <w:r w:rsidRPr="006836B8" w:rsidDel="00B706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delText>Межбюджетные трансферты</w:delText>
              </w:r>
            </w:del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2E1C9F9D" w14:textId="6E64A971" w:rsidR="006836B8" w:rsidRPr="006836B8" w:rsidDel="00B7065E" w:rsidRDefault="006836B8" w:rsidP="006836B8">
            <w:pPr>
              <w:spacing w:after="0" w:line="240" w:lineRule="auto"/>
              <w:jc w:val="center"/>
              <w:rPr>
                <w:del w:id="995" w:author="Пользователь Windows" w:date="2023-03-16T16:0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del w:id="996" w:author="Пользователь Windows" w:date="2023-03-16T16:06:00Z">
              <w:r w:rsidRPr="006836B8" w:rsidDel="00B706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delText>01 13</w:delText>
              </w:r>
            </w:del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B241916" w14:textId="788C3265" w:rsidR="006836B8" w:rsidRPr="006836B8" w:rsidDel="00B7065E" w:rsidRDefault="006836B8" w:rsidP="006836B8">
            <w:pPr>
              <w:spacing w:after="0" w:line="240" w:lineRule="auto"/>
              <w:jc w:val="center"/>
              <w:rPr>
                <w:del w:id="997" w:author="Пользователь Windows" w:date="2023-03-16T16:0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del w:id="998" w:author="Пользователь Windows" w:date="2023-03-16T16:06:00Z">
              <w:r w:rsidRPr="006836B8" w:rsidDel="00B706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delText>9990014710</w:delText>
              </w:r>
            </w:del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52E32CAB" w14:textId="1628E240" w:rsidR="006836B8" w:rsidRPr="006836B8" w:rsidDel="00B7065E" w:rsidRDefault="006836B8" w:rsidP="006836B8">
            <w:pPr>
              <w:spacing w:after="0" w:line="240" w:lineRule="auto"/>
              <w:jc w:val="center"/>
              <w:rPr>
                <w:del w:id="999" w:author="Пользователь Windows" w:date="2023-03-16T16:0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del w:id="1000" w:author="Пользователь Windows" w:date="2023-03-16T16:06:00Z">
              <w:r w:rsidRPr="006836B8" w:rsidDel="00B706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delText>500</w:delText>
              </w:r>
            </w:del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7035877E" w14:textId="7467A2C8" w:rsidR="006836B8" w:rsidRPr="006836B8" w:rsidDel="00B7065E" w:rsidRDefault="006836B8" w:rsidP="006836B8">
            <w:pPr>
              <w:spacing w:after="0" w:line="240" w:lineRule="auto"/>
              <w:jc w:val="center"/>
              <w:rPr>
                <w:del w:id="1001" w:author="Пользователь Windows" w:date="2023-03-16T16:0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del w:id="1002" w:author="Пользователь Windows" w:date="2023-03-16T16:06:00Z">
              <w:r w:rsidRPr="006836B8" w:rsidDel="00B706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delText>1,50</w:delText>
              </w:r>
            </w:del>
          </w:p>
        </w:tc>
      </w:tr>
      <w:tr w:rsidR="006836B8" w:rsidRPr="006836B8" w14:paraId="0B0DD498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04CB9371" w14:textId="77777777" w:rsidR="006836B8" w:rsidRPr="006836B8" w:rsidRDefault="006836B8" w:rsidP="0068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10E408DB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73472E2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5227F9DA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62A91169" w14:textId="77777777" w:rsidR="006836B8" w:rsidRPr="006836B8" w:rsidRDefault="006836B8" w:rsidP="0068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9,30</w:t>
            </w:r>
          </w:p>
        </w:tc>
      </w:tr>
      <w:tr w:rsidR="00B7065E" w:rsidRPr="00B7065E" w14:paraId="15A72320" w14:textId="77777777" w:rsidTr="006836B8">
        <w:trPr>
          <w:trHeight w:val="20"/>
          <w:ins w:id="1003" w:author="Пользователь Windows" w:date="2023-03-16T16:06:00Z"/>
        </w:trPr>
        <w:tc>
          <w:tcPr>
            <w:tcW w:w="4628" w:type="dxa"/>
            <w:shd w:val="clear" w:color="auto" w:fill="auto"/>
            <w:vAlign w:val="center"/>
          </w:tcPr>
          <w:p w14:paraId="521B6552" w14:textId="7EE99D0E" w:rsidR="00B7065E" w:rsidRPr="006836B8" w:rsidRDefault="00B7065E" w:rsidP="00B7065E">
            <w:pPr>
              <w:spacing w:after="0" w:line="240" w:lineRule="auto"/>
              <w:rPr>
                <w:ins w:id="1004" w:author="Пользователь Windows" w:date="2023-03-16T16:0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ins w:id="1005" w:author="Пользователь Windows" w:date="2023-03-16T16:07:00Z">
              <w:r w:rsidRPr="008E0D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Принятие решения о сносе самовольной постройки,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 xml:space="preserve"> </w:t>
              </w:r>
              <w:r w:rsidRPr="008E0D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решения о сносе самовольной постройки или привидение ее в соответствии с установленными требованиями</w:t>
              </w:r>
            </w:ins>
          </w:p>
        </w:tc>
        <w:tc>
          <w:tcPr>
            <w:tcW w:w="1108" w:type="dxa"/>
            <w:shd w:val="clear" w:color="auto" w:fill="auto"/>
            <w:vAlign w:val="center"/>
          </w:tcPr>
          <w:p w14:paraId="000ADAA0" w14:textId="273C7D2B" w:rsidR="00B7065E" w:rsidRPr="006836B8" w:rsidRDefault="00B7065E" w:rsidP="00B7065E">
            <w:pPr>
              <w:spacing w:after="0" w:line="240" w:lineRule="auto"/>
              <w:jc w:val="center"/>
              <w:rPr>
                <w:ins w:id="1006" w:author="Пользователь Windows" w:date="2023-03-16T16:0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ins w:id="1007" w:author="Пользователь Windows" w:date="2023-03-16T16:07:00Z">
              <w:r w:rsidRPr="008E0D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01 13</w:t>
              </w:r>
            </w:ins>
          </w:p>
        </w:tc>
        <w:tc>
          <w:tcPr>
            <w:tcW w:w="1536" w:type="dxa"/>
            <w:shd w:val="clear" w:color="auto" w:fill="auto"/>
            <w:vAlign w:val="center"/>
          </w:tcPr>
          <w:p w14:paraId="3B71EBD1" w14:textId="569A9032" w:rsidR="00B7065E" w:rsidRPr="006836B8" w:rsidRDefault="00B7065E" w:rsidP="00B7065E">
            <w:pPr>
              <w:spacing w:after="0" w:line="240" w:lineRule="auto"/>
              <w:jc w:val="center"/>
              <w:rPr>
                <w:ins w:id="1008" w:author="Пользователь Windows" w:date="2023-03-16T16:0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ins w:id="1009" w:author="Пользователь Windows" w:date="2023-03-16T16:07:00Z">
              <w:r w:rsidRPr="008E0D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9990100000</w:t>
              </w:r>
            </w:ins>
          </w:p>
        </w:tc>
        <w:tc>
          <w:tcPr>
            <w:tcW w:w="849" w:type="dxa"/>
            <w:shd w:val="clear" w:color="auto" w:fill="auto"/>
            <w:vAlign w:val="center"/>
          </w:tcPr>
          <w:p w14:paraId="1C70738A" w14:textId="029AA323" w:rsidR="00B7065E" w:rsidRPr="006836B8" w:rsidRDefault="00B7065E" w:rsidP="00B7065E">
            <w:pPr>
              <w:spacing w:after="0" w:line="240" w:lineRule="auto"/>
              <w:jc w:val="center"/>
              <w:rPr>
                <w:ins w:id="1010" w:author="Пользователь Windows" w:date="2023-03-16T16:0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ins w:id="1011" w:author="Пользователь Windows" w:date="2023-03-16T16:07:00Z">
              <w:r w:rsidRPr="008E0D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 </w:t>
              </w:r>
            </w:ins>
          </w:p>
        </w:tc>
        <w:tc>
          <w:tcPr>
            <w:tcW w:w="1508" w:type="dxa"/>
            <w:shd w:val="clear" w:color="auto" w:fill="auto"/>
            <w:vAlign w:val="center"/>
          </w:tcPr>
          <w:p w14:paraId="210D489B" w14:textId="01712872" w:rsidR="00B7065E" w:rsidRPr="006836B8" w:rsidRDefault="00B7065E" w:rsidP="00B7065E">
            <w:pPr>
              <w:spacing w:after="0" w:line="240" w:lineRule="auto"/>
              <w:jc w:val="center"/>
              <w:rPr>
                <w:ins w:id="1012" w:author="Пользователь Windows" w:date="2023-03-16T16:0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ins w:id="1013" w:author="Пользователь Windows" w:date="2023-03-16T16:07:00Z">
              <w:r w:rsidRPr="008E0D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0,50</w:t>
              </w:r>
            </w:ins>
          </w:p>
        </w:tc>
      </w:tr>
      <w:tr w:rsidR="00B7065E" w:rsidRPr="00B7065E" w14:paraId="7F5D7526" w14:textId="77777777" w:rsidTr="006836B8">
        <w:trPr>
          <w:trHeight w:val="20"/>
          <w:ins w:id="1014" w:author="Пользователь Windows" w:date="2023-03-16T16:06:00Z"/>
        </w:trPr>
        <w:tc>
          <w:tcPr>
            <w:tcW w:w="4628" w:type="dxa"/>
            <w:shd w:val="clear" w:color="auto" w:fill="auto"/>
            <w:vAlign w:val="center"/>
          </w:tcPr>
          <w:p w14:paraId="70A8B6C2" w14:textId="633B25BC" w:rsidR="00B7065E" w:rsidRPr="006836B8" w:rsidRDefault="00B7065E" w:rsidP="00B7065E">
            <w:pPr>
              <w:spacing w:after="0" w:line="240" w:lineRule="auto"/>
              <w:rPr>
                <w:ins w:id="1015" w:author="Пользователь Windows" w:date="2023-03-16T16:0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ins w:id="1016" w:author="Пользователь Windows" w:date="2023-03-16T16:07:00Z">
              <w:r w:rsidRPr="008E0D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Расходы на принятие решения о сносе самовольной постройки,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 xml:space="preserve"> </w:t>
              </w:r>
              <w:r w:rsidRPr="008E0D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решения о сносе самовольной постройки или привидение ее в соответствии с установленными требованиями</w:t>
              </w:r>
            </w:ins>
          </w:p>
        </w:tc>
        <w:tc>
          <w:tcPr>
            <w:tcW w:w="1108" w:type="dxa"/>
            <w:shd w:val="clear" w:color="auto" w:fill="auto"/>
            <w:vAlign w:val="center"/>
          </w:tcPr>
          <w:p w14:paraId="137814CF" w14:textId="6D294FC4" w:rsidR="00B7065E" w:rsidRPr="006836B8" w:rsidRDefault="00B7065E" w:rsidP="00B7065E">
            <w:pPr>
              <w:spacing w:after="0" w:line="240" w:lineRule="auto"/>
              <w:jc w:val="center"/>
              <w:rPr>
                <w:ins w:id="1017" w:author="Пользователь Windows" w:date="2023-03-16T16:0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ins w:id="1018" w:author="Пользователь Windows" w:date="2023-03-16T16:07:00Z">
              <w:r w:rsidRPr="008E0D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01 13</w:t>
              </w:r>
            </w:ins>
          </w:p>
        </w:tc>
        <w:tc>
          <w:tcPr>
            <w:tcW w:w="1536" w:type="dxa"/>
            <w:shd w:val="clear" w:color="auto" w:fill="auto"/>
            <w:vAlign w:val="center"/>
          </w:tcPr>
          <w:p w14:paraId="00C30512" w14:textId="64E6056F" w:rsidR="00B7065E" w:rsidRPr="006836B8" w:rsidRDefault="00B7065E" w:rsidP="00B7065E">
            <w:pPr>
              <w:spacing w:after="0" w:line="240" w:lineRule="auto"/>
              <w:jc w:val="center"/>
              <w:rPr>
                <w:ins w:id="1019" w:author="Пользователь Windows" w:date="2023-03-16T16:0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ins w:id="1020" w:author="Пользователь Windows" w:date="2023-03-16T16:07:00Z">
              <w:r w:rsidRPr="008E0D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9990114710</w:t>
              </w:r>
            </w:ins>
          </w:p>
        </w:tc>
        <w:tc>
          <w:tcPr>
            <w:tcW w:w="849" w:type="dxa"/>
            <w:shd w:val="clear" w:color="auto" w:fill="auto"/>
            <w:vAlign w:val="center"/>
          </w:tcPr>
          <w:p w14:paraId="54A63C09" w14:textId="676B6E6E" w:rsidR="00B7065E" w:rsidRPr="006836B8" w:rsidRDefault="00B7065E" w:rsidP="00B7065E">
            <w:pPr>
              <w:spacing w:after="0" w:line="240" w:lineRule="auto"/>
              <w:jc w:val="center"/>
              <w:rPr>
                <w:ins w:id="1021" w:author="Пользователь Windows" w:date="2023-03-16T16:0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ins w:id="1022" w:author="Пользователь Windows" w:date="2023-03-16T16:07:00Z">
              <w:r w:rsidRPr="008E0D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 </w:t>
              </w:r>
            </w:ins>
          </w:p>
        </w:tc>
        <w:tc>
          <w:tcPr>
            <w:tcW w:w="1508" w:type="dxa"/>
            <w:shd w:val="clear" w:color="auto" w:fill="auto"/>
            <w:vAlign w:val="center"/>
          </w:tcPr>
          <w:p w14:paraId="0859FD77" w14:textId="1F785C83" w:rsidR="00B7065E" w:rsidRPr="006836B8" w:rsidRDefault="00B7065E" w:rsidP="00B7065E">
            <w:pPr>
              <w:spacing w:after="0" w:line="240" w:lineRule="auto"/>
              <w:jc w:val="center"/>
              <w:rPr>
                <w:ins w:id="1023" w:author="Пользователь Windows" w:date="2023-03-16T16:0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ins w:id="1024" w:author="Пользователь Windows" w:date="2023-03-16T16:07:00Z">
              <w:r w:rsidRPr="008E0D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0,50</w:t>
              </w:r>
            </w:ins>
          </w:p>
        </w:tc>
      </w:tr>
      <w:tr w:rsidR="00B7065E" w:rsidRPr="006836B8" w14:paraId="5A00F947" w14:textId="77777777" w:rsidTr="006836B8">
        <w:trPr>
          <w:trHeight w:val="20"/>
          <w:ins w:id="1025" w:author="Пользователь Windows" w:date="2023-03-16T16:06:00Z"/>
        </w:trPr>
        <w:tc>
          <w:tcPr>
            <w:tcW w:w="4628" w:type="dxa"/>
            <w:shd w:val="clear" w:color="auto" w:fill="auto"/>
            <w:vAlign w:val="center"/>
          </w:tcPr>
          <w:p w14:paraId="6736BAB1" w14:textId="6F237CAE" w:rsidR="00B7065E" w:rsidRPr="006836B8" w:rsidRDefault="00B7065E" w:rsidP="00B7065E">
            <w:pPr>
              <w:spacing w:after="0" w:line="240" w:lineRule="auto"/>
              <w:rPr>
                <w:ins w:id="1026" w:author="Пользователь Windows" w:date="2023-03-16T16:0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ins w:id="1027" w:author="Пользователь Windows" w:date="2023-03-16T16:07:00Z">
              <w:r w:rsidRPr="008E0D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Межбюджетные трансферты</w:t>
              </w:r>
            </w:ins>
          </w:p>
        </w:tc>
        <w:tc>
          <w:tcPr>
            <w:tcW w:w="1108" w:type="dxa"/>
            <w:shd w:val="clear" w:color="auto" w:fill="auto"/>
            <w:vAlign w:val="center"/>
          </w:tcPr>
          <w:p w14:paraId="39A50818" w14:textId="6781CC4E" w:rsidR="00B7065E" w:rsidRPr="006836B8" w:rsidRDefault="00B7065E" w:rsidP="00B7065E">
            <w:pPr>
              <w:spacing w:after="0" w:line="240" w:lineRule="auto"/>
              <w:jc w:val="center"/>
              <w:rPr>
                <w:ins w:id="1028" w:author="Пользователь Windows" w:date="2023-03-16T16:0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ins w:id="1029" w:author="Пользователь Windows" w:date="2023-03-16T16:07:00Z">
              <w:r w:rsidRPr="008E0D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01 13</w:t>
              </w:r>
            </w:ins>
          </w:p>
        </w:tc>
        <w:tc>
          <w:tcPr>
            <w:tcW w:w="1536" w:type="dxa"/>
            <w:shd w:val="clear" w:color="auto" w:fill="auto"/>
            <w:vAlign w:val="center"/>
          </w:tcPr>
          <w:p w14:paraId="0B345ADC" w14:textId="7987A772" w:rsidR="00B7065E" w:rsidRPr="006836B8" w:rsidRDefault="00B7065E" w:rsidP="00B7065E">
            <w:pPr>
              <w:spacing w:after="0" w:line="240" w:lineRule="auto"/>
              <w:jc w:val="center"/>
              <w:rPr>
                <w:ins w:id="1030" w:author="Пользователь Windows" w:date="2023-03-16T16:0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ins w:id="1031" w:author="Пользователь Windows" w:date="2023-03-16T16:07:00Z">
              <w:r w:rsidRPr="008E0D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9990114710</w:t>
              </w:r>
            </w:ins>
          </w:p>
        </w:tc>
        <w:tc>
          <w:tcPr>
            <w:tcW w:w="849" w:type="dxa"/>
            <w:shd w:val="clear" w:color="auto" w:fill="auto"/>
            <w:vAlign w:val="center"/>
          </w:tcPr>
          <w:p w14:paraId="728E711A" w14:textId="642FBBD2" w:rsidR="00B7065E" w:rsidRPr="006836B8" w:rsidRDefault="00B7065E" w:rsidP="00B7065E">
            <w:pPr>
              <w:spacing w:after="0" w:line="240" w:lineRule="auto"/>
              <w:jc w:val="center"/>
              <w:rPr>
                <w:ins w:id="1032" w:author="Пользователь Windows" w:date="2023-03-16T16:0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ins w:id="1033" w:author="Пользователь Windows" w:date="2023-03-16T16:07:00Z">
              <w:r w:rsidRPr="008E0D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500</w:t>
              </w:r>
            </w:ins>
          </w:p>
        </w:tc>
        <w:tc>
          <w:tcPr>
            <w:tcW w:w="1508" w:type="dxa"/>
            <w:shd w:val="clear" w:color="auto" w:fill="auto"/>
            <w:vAlign w:val="center"/>
          </w:tcPr>
          <w:p w14:paraId="5D95E1B6" w14:textId="1645476D" w:rsidR="00B7065E" w:rsidRPr="006836B8" w:rsidRDefault="00B7065E" w:rsidP="00B7065E">
            <w:pPr>
              <w:spacing w:after="0" w:line="240" w:lineRule="auto"/>
              <w:jc w:val="center"/>
              <w:rPr>
                <w:ins w:id="1034" w:author="Пользователь Windows" w:date="2023-03-16T16:0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ins w:id="1035" w:author="Пользователь Windows" w:date="2023-03-16T16:07:00Z">
              <w:r w:rsidRPr="008E0D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0,50</w:t>
              </w:r>
            </w:ins>
          </w:p>
        </w:tc>
      </w:tr>
      <w:tr w:rsidR="00B7065E" w:rsidRPr="00B7065E" w14:paraId="0BE767E8" w14:textId="77777777" w:rsidTr="006836B8">
        <w:trPr>
          <w:trHeight w:val="20"/>
          <w:ins w:id="1036" w:author="Пользователь Windows" w:date="2023-03-16T16:06:00Z"/>
        </w:trPr>
        <w:tc>
          <w:tcPr>
            <w:tcW w:w="4628" w:type="dxa"/>
            <w:shd w:val="clear" w:color="auto" w:fill="auto"/>
            <w:vAlign w:val="center"/>
          </w:tcPr>
          <w:p w14:paraId="1490B206" w14:textId="3F7301D1" w:rsidR="00B7065E" w:rsidRPr="006836B8" w:rsidRDefault="00B7065E" w:rsidP="00B7065E">
            <w:pPr>
              <w:spacing w:after="0" w:line="240" w:lineRule="auto"/>
              <w:rPr>
                <w:ins w:id="1037" w:author="Пользователь Windows" w:date="2023-03-16T16:0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ins w:id="1038" w:author="Пользователь Windows" w:date="2023-03-16T16:07:00Z">
              <w:r w:rsidRPr="008E0D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Осуществление внутреннего муниципального финансового контроля</w:t>
              </w:r>
            </w:ins>
          </w:p>
        </w:tc>
        <w:tc>
          <w:tcPr>
            <w:tcW w:w="1108" w:type="dxa"/>
            <w:shd w:val="clear" w:color="auto" w:fill="auto"/>
            <w:vAlign w:val="center"/>
          </w:tcPr>
          <w:p w14:paraId="0E0A430F" w14:textId="7AD1D5CB" w:rsidR="00B7065E" w:rsidRPr="006836B8" w:rsidRDefault="00B7065E" w:rsidP="00B7065E">
            <w:pPr>
              <w:spacing w:after="0" w:line="240" w:lineRule="auto"/>
              <w:jc w:val="center"/>
              <w:rPr>
                <w:ins w:id="1039" w:author="Пользователь Windows" w:date="2023-03-16T16:0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ins w:id="1040" w:author="Пользователь Windows" w:date="2023-03-16T16:07:00Z">
              <w:r w:rsidRPr="008E0D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01 13</w:t>
              </w:r>
            </w:ins>
          </w:p>
        </w:tc>
        <w:tc>
          <w:tcPr>
            <w:tcW w:w="1536" w:type="dxa"/>
            <w:shd w:val="clear" w:color="auto" w:fill="auto"/>
            <w:vAlign w:val="center"/>
          </w:tcPr>
          <w:p w14:paraId="3ABB56BD" w14:textId="5F03CB99" w:rsidR="00B7065E" w:rsidRPr="006836B8" w:rsidRDefault="00B7065E" w:rsidP="00B7065E">
            <w:pPr>
              <w:spacing w:after="0" w:line="240" w:lineRule="auto"/>
              <w:jc w:val="center"/>
              <w:rPr>
                <w:ins w:id="1041" w:author="Пользователь Windows" w:date="2023-03-16T16:0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ins w:id="1042" w:author="Пользователь Windows" w:date="2023-03-16T16:07:00Z">
              <w:r w:rsidRPr="008E0D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9990200000</w:t>
              </w:r>
            </w:ins>
          </w:p>
        </w:tc>
        <w:tc>
          <w:tcPr>
            <w:tcW w:w="849" w:type="dxa"/>
            <w:shd w:val="clear" w:color="auto" w:fill="auto"/>
            <w:vAlign w:val="center"/>
          </w:tcPr>
          <w:p w14:paraId="3FFB64A8" w14:textId="2FA69A5A" w:rsidR="00B7065E" w:rsidRPr="006836B8" w:rsidRDefault="00B7065E" w:rsidP="00B7065E">
            <w:pPr>
              <w:spacing w:after="0" w:line="240" w:lineRule="auto"/>
              <w:jc w:val="center"/>
              <w:rPr>
                <w:ins w:id="1043" w:author="Пользователь Windows" w:date="2023-03-16T16:0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ins w:id="1044" w:author="Пользователь Windows" w:date="2023-03-16T16:07:00Z">
              <w:r w:rsidRPr="008E0D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 </w:t>
              </w:r>
            </w:ins>
          </w:p>
        </w:tc>
        <w:tc>
          <w:tcPr>
            <w:tcW w:w="1508" w:type="dxa"/>
            <w:shd w:val="clear" w:color="auto" w:fill="auto"/>
            <w:vAlign w:val="center"/>
          </w:tcPr>
          <w:p w14:paraId="2A514C43" w14:textId="257C4C82" w:rsidR="00B7065E" w:rsidRPr="006836B8" w:rsidRDefault="00B7065E" w:rsidP="00B7065E">
            <w:pPr>
              <w:spacing w:after="0" w:line="240" w:lineRule="auto"/>
              <w:jc w:val="center"/>
              <w:rPr>
                <w:ins w:id="1045" w:author="Пользователь Windows" w:date="2023-03-16T16:0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ins w:id="1046" w:author="Пользователь Windows" w:date="2023-03-16T16:07:00Z">
              <w:r w:rsidRPr="008E0D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0,50</w:t>
              </w:r>
            </w:ins>
          </w:p>
        </w:tc>
      </w:tr>
      <w:tr w:rsidR="00B7065E" w:rsidRPr="00B7065E" w14:paraId="348D57F5" w14:textId="77777777" w:rsidTr="006836B8">
        <w:trPr>
          <w:trHeight w:val="20"/>
          <w:ins w:id="1047" w:author="Пользователь Windows" w:date="2023-03-16T16:06:00Z"/>
        </w:trPr>
        <w:tc>
          <w:tcPr>
            <w:tcW w:w="4628" w:type="dxa"/>
            <w:shd w:val="clear" w:color="auto" w:fill="auto"/>
            <w:vAlign w:val="center"/>
          </w:tcPr>
          <w:p w14:paraId="2D2F602F" w14:textId="3A198A44" w:rsidR="00B7065E" w:rsidRPr="006836B8" w:rsidRDefault="00B7065E" w:rsidP="00B7065E">
            <w:pPr>
              <w:spacing w:after="0" w:line="240" w:lineRule="auto"/>
              <w:rPr>
                <w:ins w:id="1048" w:author="Пользователь Windows" w:date="2023-03-16T16:0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ins w:id="1049" w:author="Пользователь Windows" w:date="2023-03-16T16:07:00Z">
              <w:r w:rsidRPr="008E0D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Расходы на осуществление внутреннего муниципального контроля</w:t>
              </w:r>
            </w:ins>
          </w:p>
        </w:tc>
        <w:tc>
          <w:tcPr>
            <w:tcW w:w="1108" w:type="dxa"/>
            <w:shd w:val="clear" w:color="auto" w:fill="auto"/>
            <w:vAlign w:val="center"/>
          </w:tcPr>
          <w:p w14:paraId="0D89B0E9" w14:textId="2C8FDA97" w:rsidR="00B7065E" w:rsidRPr="006836B8" w:rsidRDefault="00B7065E" w:rsidP="00B7065E">
            <w:pPr>
              <w:spacing w:after="0" w:line="240" w:lineRule="auto"/>
              <w:jc w:val="center"/>
              <w:rPr>
                <w:ins w:id="1050" w:author="Пользователь Windows" w:date="2023-03-16T16:0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ins w:id="1051" w:author="Пользователь Windows" w:date="2023-03-16T16:07:00Z">
              <w:r w:rsidRPr="008E0D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01 13</w:t>
              </w:r>
            </w:ins>
          </w:p>
        </w:tc>
        <w:tc>
          <w:tcPr>
            <w:tcW w:w="1536" w:type="dxa"/>
            <w:shd w:val="clear" w:color="auto" w:fill="auto"/>
            <w:vAlign w:val="center"/>
          </w:tcPr>
          <w:p w14:paraId="76549935" w14:textId="25C191A6" w:rsidR="00B7065E" w:rsidRPr="006836B8" w:rsidRDefault="00B7065E" w:rsidP="00B7065E">
            <w:pPr>
              <w:spacing w:after="0" w:line="240" w:lineRule="auto"/>
              <w:jc w:val="center"/>
              <w:rPr>
                <w:ins w:id="1052" w:author="Пользователь Windows" w:date="2023-03-16T16:0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ins w:id="1053" w:author="Пользователь Windows" w:date="2023-03-16T16:07:00Z">
              <w:r w:rsidRPr="008E0D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9990214710</w:t>
              </w:r>
            </w:ins>
          </w:p>
        </w:tc>
        <w:tc>
          <w:tcPr>
            <w:tcW w:w="849" w:type="dxa"/>
            <w:shd w:val="clear" w:color="auto" w:fill="auto"/>
            <w:vAlign w:val="center"/>
          </w:tcPr>
          <w:p w14:paraId="268679CC" w14:textId="0DFD4907" w:rsidR="00B7065E" w:rsidRPr="006836B8" w:rsidRDefault="00B7065E" w:rsidP="00B7065E">
            <w:pPr>
              <w:spacing w:after="0" w:line="240" w:lineRule="auto"/>
              <w:jc w:val="center"/>
              <w:rPr>
                <w:ins w:id="1054" w:author="Пользователь Windows" w:date="2023-03-16T16:0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ins w:id="1055" w:author="Пользователь Windows" w:date="2023-03-16T16:07:00Z">
              <w:r w:rsidRPr="008E0D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 </w:t>
              </w:r>
            </w:ins>
          </w:p>
        </w:tc>
        <w:tc>
          <w:tcPr>
            <w:tcW w:w="1508" w:type="dxa"/>
            <w:shd w:val="clear" w:color="auto" w:fill="auto"/>
            <w:vAlign w:val="center"/>
          </w:tcPr>
          <w:p w14:paraId="0FFB3E2F" w14:textId="48E73C1A" w:rsidR="00B7065E" w:rsidRPr="006836B8" w:rsidRDefault="00B7065E" w:rsidP="00B7065E">
            <w:pPr>
              <w:spacing w:after="0" w:line="240" w:lineRule="auto"/>
              <w:jc w:val="center"/>
              <w:rPr>
                <w:ins w:id="1056" w:author="Пользователь Windows" w:date="2023-03-16T16:0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ins w:id="1057" w:author="Пользователь Windows" w:date="2023-03-16T16:07:00Z">
              <w:r w:rsidRPr="008E0D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0,50</w:t>
              </w:r>
            </w:ins>
          </w:p>
        </w:tc>
      </w:tr>
      <w:tr w:rsidR="00B7065E" w:rsidRPr="006836B8" w14:paraId="6A409603" w14:textId="77777777" w:rsidTr="006836B8">
        <w:trPr>
          <w:trHeight w:val="20"/>
          <w:ins w:id="1058" w:author="Пользователь Windows" w:date="2023-03-16T16:06:00Z"/>
        </w:trPr>
        <w:tc>
          <w:tcPr>
            <w:tcW w:w="4628" w:type="dxa"/>
            <w:shd w:val="clear" w:color="auto" w:fill="auto"/>
            <w:vAlign w:val="center"/>
          </w:tcPr>
          <w:p w14:paraId="53799AEC" w14:textId="00DA164B" w:rsidR="00B7065E" w:rsidRPr="006836B8" w:rsidRDefault="00B7065E" w:rsidP="00B7065E">
            <w:pPr>
              <w:spacing w:after="0" w:line="240" w:lineRule="auto"/>
              <w:rPr>
                <w:ins w:id="1059" w:author="Пользователь Windows" w:date="2023-03-16T16:0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ins w:id="1060" w:author="Пользователь Windows" w:date="2023-03-16T16:07:00Z">
              <w:r w:rsidRPr="008E0D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Межбюджетные трансферты</w:t>
              </w:r>
            </w:ins>
          </w:p>
        </w:tc>
        <w:tc>
          <w:tcPr>
            <w:tcW w:w="1108" w:type="dxa"/>
            <w:shd w:val="clear" w:color="auto" w:fill="auto"/>
            <w:vAlign w:val="center"/>
          </w:tcPr>
          <w:p w14:paraId="7B392F57" w14:textId="69F991E0" w:rsidR="00B7065E" w:rsidRPr="006836B8" w:rsidRDefault="00B7065E" w:rsidP="00B7065E">
            <w:pPr>
              <w:spacing w:after="0" w:line="240" w:lineRule="auto"/>
              <w:jc w:val="center"/>
              <w:rPr>
                <w:ins w:id="1061" w:author="Пользователь Windows" w:date="2023-03-16T16:0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ins w:id="1062" w:author="Пользователь Windows" w:date="2023-03-16T16:07:00Z">
              <w:r w:rsidRPr="008E0D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01 13</w:t>
              </w:r>
            </w:ins>
          </w:p>
        </w:tc>
        <w:tc>
          <w:tcPr>
            <w:tcW w:w="1536" w:type="dxa"/>
            <w:shd w:val="clear" w:color="auto" w:fill="auto"/>
            <w:vAlign w:val="center"/>
          </w:tcPr>
          <w:p w14:paraId="5BDA141D" w14:textId="265E35D0" w:rsidR="00B7065E" w:rsidRPr="006836B8" w:rsidRDefault="00B7065E" w:rsidP="00B7065E">
            <w:pPr>
              <w:spacing w:after="0" w:line="240" w:lineRule="auto"/>
              <w:jc w:val="center"/>
              <w:rPr>
                <w:ins w:id="1063" w:author="Пользователь Windows" w:date="2023-03-16T16:0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ins w:id="1064" w:author="Пользователь Windows" w:date="2023-03-16T16:07:00Z">
              <w:r w:rsidRPr="008E0D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9990214710</w:t>
              </w:r>
            </w:ins>
          </w:p>
        </w:tc>
        <w:tc>
          <w:tcPr>
            <w:tcW w:w="849" w:type="dxa"/>
            <w:shd w:val="clear" w:color="auto" w:fill="auto"/>
            <w:vAlign w:val="center"/>
          </w:tcPr>
          <w:p w14:paraId="584291F2" w14:textId="07433493" w:rsidR="00B7065E" w:rsidRPr="006836B8" w:rsidRDefault="00B7065E" w:rsidP="00B7065E">
            <w:pPr>
              <w:spacing w:after="0" w:line="240" w:lineRule="auto"/>
              <w:jc w:val="center"/>
              <w:rPr>
                <w:ins w:id="1065" w:author="Пользователь Windows" w:date="2023-03-16T16:0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ins w:id="1066" w:author="Пользователь Windows" w:date="2023-03-16T16:07:00Z">
              <w:r w:rsidRPr="008E0D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500</w:t>
              </w:r>
            </w:ins>
          </w:p>
        </w:tc>
        <w:tc>
          <w:tcPr>
            <w:tcW w:w="1508" w:type="dxa"/>
            <w:shd w:val="clear" w:color="auto" w:fill="auto"/>
            <w:vAlign w:val="center"/>
          </w:tcPr>
          <w:p w14:paraId="0CE5E2F5" w14:textId="38448DDF" w:rsidR="00B7065E" w:rsidRPr="006836B8" w:rsidRDefault="00B7065E" w:rsidP="00B7065E">
            <w:pPr>
              <w:spacing w:after="0" w:line="240" w:lineRule="auto"/>
              <w:jc w:val="center"/>
              <w:rPr>
                <w:ins w:id="1067" w:author="Пользователь Windows" w:date="2023-03-16T16:0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ins w:id="1068" w:author="Пользователь Windows" w:date="2023-03-16T16:07:00Z">
              <w:r w:rsidRPr="008E0D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0,50</w:t>
              </w:r>
            </w:ins>
          </w:p>
        </w:tc>
      </w:tr>
      <w:tr w:rsidR="00B7065E" w:rsidRPr="00B7065E" w14:paraId="00A0DD7D" w14:textId="77777777" w:rsidTr="006836B8">
        <w:trPr>
          <w:trHeight w:val="20"/>
          <w:ins w:id="1069" w:author="Пользователь Windows" w:date="2023-03-16T16:06:00Z"/>
        </w:trPr>
        <w:tc>
          <w:tcPr>
            <w:tcW w:w="4628" w:type="dxa"/>
            <w:shd w:val="clear" w:color="auto" w:fill="auto"/>
            <w:vAlign w:val="center"/>
          </w:tcPr>
          <w:p w14:paraId="09CB5ED3" w14:textId="4995E894" w:rsidR="00B7065E" w:rsidRPr="006836B8" w:rsidRDefault="00B7065E" w:rsidP="00B7065E">
            <w:pPr>
              <w:spacing w:after="0" w:line="240" w:lineRule="auto"/>
              <w:rPr>
                <w:ins w:id="1070" w:author="Пользователь Windows" w:date="2023-03-16T16:0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ins w:id="1071" w:author="Пользователь Windows" w:date="2023-03-16T16:07:00Z">
              <w:r w:rsidRPr="008E0D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Осуществление внешнего муниципального финансового контроля</w:t>
              </w:r>
            </w:ins>
          </w:p>
        </w:tc>
        <w:tc>
          <w:tcPr>
            <w:tcW w:w="1108" w:type="dxa"/>
            <w:shd w:val="clear" w:color="auto" w:fill="auto"/>
            <w:vAlign w:val="center"/>
          </w:tcPr>
          <w:p w14:paraId="5A017880" w14:textId="39036CC5" w:rsidR="00B7065E" w:rsidRPr="006836B8" w:rsidRDefault="00B7065E" w:rsidP="00B7065E">
            <w:pPr>
              <w:spacing w:after="0" w:line="240" w:lineRule="auto"/>
              <w:jc w:val="center"/>
              <w:rPr>
                <w:ins w:id="1072" w:author="Пользователь Windows" w:date="2023-03-16T16:0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ins w:id="1073" w:author="Пользователь Windows" w:date="2023-03-16T16:07:00Z">
              <w:r w:rsidRPr="008E0D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01 13</w:t>
              </w:r>
            </w:ins>
          </w:p>
        </w:tc>
        <w:tc>
          <w:tcPr>
            <w:tcW w:w="1536" w:type="dxa"/>
            <w:shd w:val="clear" w:color="auto" w:fill="auto"/>
            <w:vAlign w:val="center"/>
          </w:tcPr>
          <w:p w14:paraId="0578BB04" w14:textId="5370835A" w:rsidR="00B7065E" w:rsidRPr="006836B8" w:rsidRDefault="00B7065E" w:rsidP="00B7065E">
            <w:pPr>
              <w:spacing w:after="0" w:line="240" w:lineRule="auto"/>
              <w:jc w:val="center"/>
              <w:rPr>
                <w:ins w:id="1074" w:author="Пользователь Windows" w:date="2023-03-16T16:0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ins w:id="1075" w:author="Пользователь Windows" w:date="2023-03-16T16:07:00Z">
              <w:r w:rsidRPr="008E0D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9990314710</w:t>
              </w:r>
            </w:ins>
          </w:p>
        </w:tc>
        <w:tc>
          <w:tcPr>
            <w:tcW w:w="849" w:type="dxa"/>
            <w:shd w:val="clear" w:color="auto" w:fill="auto"/>
            <w:vAlign w:val="center"/>
          </w:tcPr>
          <w:p w14:paraId="03AB4D3E" w14:textId="1E6BFFF8" w:rsidR="00B7065E" w:rsidRPr="006836B8" w:rsidRDefault="00B7065E" w:rsidP="00B7065E">
            <w:pPr>
              <w:spacing w:after="0" w:line="240" w:lineRule="auto"/>
              <w:jc w:val="center"/>
              <w:rPr>
                <w:ins w:id="1076" w:author="Пользователь Windows" w:date="2023-03-16T16:0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ins w:id="1077" w:author="Пользователь Windows" w:date="2023-03-16T16:07:00Z">
              <w:r w:rsidRPr="008E0D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 </w:t>
              </w:r>
            </w:ins>
          </w:p>
        </w:tc>
        <w:tc>
          <w:tcPr>
            <w:tcW w:w="1508" w:type="dxa"/>
            <w:shd w:val="clear" w:color="auto" w:fill="auto"/>
            <w:vAlign w:val="center"/>
          </w:tcPr>
          <w:p w14:paraId="5DBEED42" w14:textId="304792A1" w:rsidR="00B7065E" w:rsidRPr="006836B8" w:rsidRDefault="00B7065E" w:rsidP="00B7065E">
            <w:pPr>
              <w:spacing w:after="0" w:line="240" w:lineRule="auto"/>
              <w:jc w:val="center"/>
              <w:rPr>
                <w:ins w:id="1078" w:author="Пользователь Windows" w:date="2023-03-16T16:0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ins w:id="1079" w:author="Пользователь Windows" w:date="2023-03-16T16:07:00Z">
              <w:r w:rsidRPr="008E0D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0,50</w:t>
              </w:r>
            </w:ins>
          </w:p>
        </w:tc>
      </w:tr>
      <w:tr w:rsidR="00B7065E" w:rsidRPr="00B7065E" w14:paraId="0DB32E5A" w14:textId="77777777" w:rsidTr="006836B8">
        <w:trPr>
          <w:trHeight w:val="20"/>
          <w:ins w:id="1080" w:author="Пользователь Windows" w:date="2023-03-16T16:06:00Z"/>
        </w:trPr>
        <w:tc>
          <w:tcPr>
            <w:tcW w:w="4628" w:type="dxa"/>
            <w:shd w:val="clear" w:color="auto" w:fill="auto"/>
            <w:vAlign w:val="center"/>
          </w:tcPr>
          <w:p w14:paraId="6A6DE5F0" w14:textId="17084B7D" w:rsidR="00B7065E" w:rsidRPr="006836B8" w:rsidRDefault="00B7065E" w:rsidP="00B7065E">
            <w:pPr>
              <w:spacing w:after="0" w:line="240" w:lineRule="auto"/>
              <w:rPr>
                <w:ins w:id="1081" w:author="Пользователь Windows" w:date="2023-03-16T16:0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ins w:id="1082" w:author="Пользователь Windows" w:date="2023-03-16T16:07:00Z">
              <w:r w:rsidRPr="008E0D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Расходы на осуществление внешнего муниципального финансового контроля</w:t>
              </w:r>
            </w:ins>
          </w:p>
        </w:tc>
        <w:tc>
          <w:tcPr>
            <w:tcW w:w="1108" w:type="dxa"/>
            <w:shd w:val="clear" w:color="auto" w:fill="auto"/>
            <w:vAlign w:val="center"/>
          </w:tcPr>
          <w:p w14:paraId="151B1BCE" w14:textId="44D0F38B" w:rsidR="00B7065E" w:rsidRPr="006836B8" w:rsidRDefault="00B7065E" w:rsidP="00B7065E">
            <w:pPr>
              <w:spacing w:after="0" w:line="240" w:lineRule="auto"/>
              <w:jc w:val="center"/>
              <w:rPr>
                <w:ins w:id="1083" w:author="Пользователь Windows" w:date="2023-03-16T16:0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ins w:id="1084" w:author="Пользователь Windows" w:date="2023-03-16T16:07:00Z">
              <w:r w:rsidRPr="008E0D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01 13</w:t>
              </w:r>
            </w:ins>
          </w:p>
        </w:tc>
        <w:tc>
          <w:tcPr>
            <w:tcW w:w="1536" w:type="dxa"/>
            <w:shd w:val="clear" w:color="auto" w:fill="auto"/>
            <w:vAlign w:val="center"/>
          </w:tcPr>
          <w:p w14:paraId="4C066BBA" w14:textId="1F1BF929" w:rsidR="00B7065E" w:rsidRPr="006836B8" w:rsidRDefault="00B7065E" w:rsidP="00B7065E">
            <w:pPr>
              <w:spacing w:after="0" w:line="240" w:lineRule="auto"/>
              <w:jc w:val="center"/>
              <w:rPr>
                <w:ins w:id="1085" w:author="Пользователь Windows" w:date="2023-03-16T16:0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ins w:id="1086" w:author="Пользователь Windows" w:date="2023-03-16T16:07:00Z">
              <w:r w:rsidRPr="008E0D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9990314710</w:t>
              </w:r>
            </w:ins>
          </w:p>
        </w:tc>
        <w:tc>
          <w:tcPr>
            <w:tcW w:w="849" w:type="dxa"/>
            <w:shd w:val="clear" w:color="auto" w:fill="auto"/>
            <w:vAlign w:val="center"/>
          </w:tcPr>
          <w:p w14:paraId="2D5F99C2" w14:textId="0F324F52" w:rsidR="00B7065E" w:rsidRPr="006836B8" w:rsidRDefault="00B7065E" w:rsidP="00B7065E">
            <w:pPr>
              <w:spacing w:after="0" w:line="240" w:lineRule="auto"/>
              <w:jc w:val="center"/>
              <w:rPr>
                <w:ins w:id="1087" w:author="Пользователь Windows" w:date="2023-03-16T16:0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ins w:id="1088" w:author="Пользователь Windows" w:date="2023-03-16T16:07:00Z">
              <w:r w:rsidRPr="008E0D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 </w:t>
              </w:r>
            </w:ins>
          </w:p>
        </w:tc>
        <w:tc>
          <w:tcPr>
            <w:tcW w:w="1508" w:type="dxa"/>
            <w:shd w:val="clear" w:color="auto" w:fill="auto"/>
            <w:vAlign w:val="center"/>
          </w:tcPr>
          <w:p w14:paraId="479A837D" w14:textId="1819C3D3" w:rsidR="00B7065E" w:rsidRPr="006836B8" w:rsidRDefault="00B7065E" w:rsidP="00B7065E">
            <w:pPr>
              <w:spacing w:after="0" w:line="240" w:lineRule="auto"/>
              <w:jc w:val="center"/>
              <w:rPr>
                <w:ins w:id="1089" w:author="Пользователь Windows" w:date="2023-03-16T16:0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ins w:id="1090" w:author="Пользователь Windows" w:date="2023-03-16T16:07:00Z">
              <w:r w:rsidRPr="008E0D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0,50</w:t>
              </w:r>
            </w:ins>
          </w:p>
        </w:tc>
      </w:tr>
      <w:tr w:rsidR="00B7065E" w:rsidRPr="006836B8" w14:paraId="7BF3DCB4" w14:textId="77777777" w:rsidTr="006836B8">
        <w:trPr>
          <w:trHeight w:val="20"/>
          <w:ins w:id="1091" w:author="Пользователь Windows" w:date="2023-03-16T16:06:00Z"/>
        </w:trPr>
        <w:tc>
          <w:tcPr>
            <w:tcW w:w="4628" w:type="dxa"/>
            <w:shd w:val="clear" w:color="auto" w:fill="auto"/>
            <w:vAlign w:val="center"/>
          </w:tcPr>
          <w:p w14:paraId="4F5051DE" w14:textId="3444B18F" w:rsidR="00B7065E" w:rsidRPr="006836B8" w:rsidRDefault="00B7065E" w:rsidP="00B7065E">
            <w:pPr>
              <w:spacing w:after="0" w:line="240" w:lineRule="auto"/>
              <w:rPr>
                <w:ins w:id="1092" w:author="Пользователь Windows" w:date="2023-03-16T16:0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ins w:id="1093" w:author="Пользователь Windows" w:date="2023-03-16T16:07:00Z">
              <w:r w:rsidRPr="008E0D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Межбюджетные трансферты</w:t>
              </w:r>
            </w:ins>
          </w:p>
        </w:tc>
        <w:tc>
          <w:tcPr>
            <w:tcW w:w="1108" w:type="dxa"/>
            <w:shd w:val="clear" w:color="auto" w:fill="auto"/>
            <w:vAlign w:val="center"/>
          </w:tcPr>
          <w:p w14:paraId="576193CE" w14:textId="2F7A309F" w:rsidR="00B7065E" w:rsidRPr="006836B8" w:rsidRDefault="00B7065E" w:rsidP="00B7065E">
            <w:pPr>
              <w:spacing w:after="0" w:line="240" w:lineRule="auto"/>
              <w:jc w:val="center"/>
              <w:rPr>
                <w:ins w:id="1094" w:author="Пользователь Windows" w:date="2023-03-16T16:0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ins w:id="1095" w:author="Пользователь Windows" w:date="2023-03-16T16:07:00Z">
              <w:r w:rsidRPr="008E0D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01 13</w:t>
              </w:r>
            </w:ins>
          </w:p>
        </w:tc>
        <w:tc>
          <w:tcPr>
            <w:tcW w:w="1536" w:type="dxa"/>
            <w:shd w:val="clear" w:color="auto" w:fill="auto"/>
            <w:vAlign w:val="center"/>
          </w:tcPr>
          <w:p w14:paraId="55701DBA" w14:textId="7DA81BB9" w:rsidR="00B7065E" w:rsidRPr="006836B8" w:rsidRDefault="00B7065E" w:rsidP="00B7065E">
            <w:pPr>
              <w:spacing w:after="0" w:line="240" w:lineRule="auto"/>
              <w:jc w:val="center"/>
              <w:rPr>
                <w:ins w:id="1096" w:author="Пользователь Windows" w:date="2023-03-16T16:0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ins w:id="1097" w:author="Пользователь Windows" w:date="2023-03-16T16:07:00Z">
              <w:r w:rsidRPr="008E0D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9990314710</w:t>
              </w:r>
            </w:ins>
          </w:p>
        </w:tc>
        <w:tc>
          <w:tcPr>
            <w:tcW w:w="849" w:type="dxa"/>
            <w:shd w:val="clear" w:color="auto" w:fill="auto"/>
            <w:vAlign w:val="center"/>
          </w:tcPr>
          <w:p w14:paraId="493144E2" w14:textId="353C91DA" w:rsidR="00B7065E" w:rsidRPr="006836B8" w:rsidRDefault="00B7065E" w:rsidP="00B7065E">
            <w:pPr>
              <w:spacing w:after="0" w:line="240" w:lineRule="auto"/>
              <w:jc w:val="center"/>
              <w:rPr>
                <w:ins w:id="1098" w:author="Пользователь Windows" w:date="2023-03-16T16:0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ins w:id="1099" w:author="Пользователь Windows" w:date="2023-03-16T16:07:00Z">
              <w:r w:rsidRPr="008E0D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500</w:t>
              </w:r>
            </w:ins>
          </w:p>
        </w:tc>
        <w:tc>
          <w:tcPr>
            <w:tcW w:w="1508" w:type="dxa"/>
            <w:shd w:val="clear" w:color="auto" w:fill="auto"/>
            <w:vAlign w:val="center"/>
          </w:tcPr>
          <w:p w14:paraId="022C638D" w14:textId="6FB42598" w:rsidR="00B7065E" w:rsidRPr="006836B8" w:rsidRDefault="00B7065E" w:rsidP="00B7065E">
            <w:pPr>
              <w:spacing w:after="0" w:line="240" w:lineRule="auto"/>
              <w:jc w:val="center"/>
              <w:rPr>
                <w:ins w:id="1100" w:author="Пользователь Windows" w:date="2023-03-16T16:0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ins w:id="1101" w:author="Пользователь Windows" w:date="2023-03-16T16:07:00Z">
              <w:r w:rsidRPr="008E0D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0,50</w:t>
              </w:r>
            </w:ins>
          </w:p>
        </w:tc>
      </w:tr>
      <w:tr w:rsidR="00B7065E" w:rsidRPr="006836B8" w14:paraId="07903728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2CA190D4" w14:textId="77777777" w:rsidR="00B7065E" w:rsidRPr="006836B8" w:rsidRDefault="00B7065E" w:rsidP="00B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4D3DE50A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A888A2C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43299625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2D71F351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B7065E" w:rsidRPr="006836B8" w14:paraId="248597DC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42A0AD02" w14:textId="77777777" w:rsidR="00B7065E" w:rsidRPr="006836B8" w:rsidRDefault="00B7065E" w:rsidP="00B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2919F766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434DD71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5B202CA3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7C5D5B54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B7065E" w:rsidRPr="006836B8" w14:paraId="2AEB6074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341F8D97" w14:textId="77777777" w:rsidR="00B7065E" w:rsidRPr="006836B8" w:rsidRDefault="00B7065E" w:rsidP="00B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3987BC50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7501677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467A9F0F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6934D565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B7065E" w:rsidRPr="006836B8" w14:paraId="509EF08D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22E01709" w14:textId="77777777" w:rsidR="00B7065E" w:rsidRPr="006836B8" w:rsidRDefault="00B7065E" w:rsidP="00B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09E08665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590872B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0140000000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149E321F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13F59D44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B7065E" w:rsidRPr="006836B8" w14:paraId="3631F918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7C7F298F" w14:textId="77777777" w:rsidR="00B7065E" w:rsidRPr="006836B8" w:rsidRDefault="00B7065E" w:rsidP="00B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356A5912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BE7E6C6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1A8D0E9A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3075E72A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B7065E" w:rsidRPr="006836B8" w14:paraId="52E57B58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362DE875" w14:textId="77777777" w:rsidR="00B7065E" w:rsidRPr="006836B8" w:rsidRDefault="00B7065E" w:rsidP="00B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1A3BA912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DD1E5D6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786B3BD3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44E2FBDF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B7065E" w:rsidRPr="006836B8" w14:paraId="2EB987FB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48B9B6EF" w14:textId="77777777" w:rsidR="00B7065E" w:rsidRPr="006836B8" w:rsidRDefault="00B7065E" w:rsidP="00B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17ABD21B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5A82323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0E58BA94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7CFA7077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1 118,90</w:t>
            </w:r>
          </w:p>
        </w:tc>
      </w:tr>
      <w:tr w:rsidR="00B7065E" w:rsidRPr="006836B8" w14:paraId="602E083E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1EA280AD" w14:textId="77777777" w:rsidR="00B7065E" w:rsidRPr="006836B8" w:rsidRDefault="00B7065E" w:rsidP="00B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5B2F342E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CF19F8E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1C82D212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61C1BAF4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1 118,90</w:t>
            </w:r>
          </w:p>
        </w:tc>
      </w:tr>
      <w:tr w:rsidR="00B7065E" w:rsidRPr="006836B8" w14:paraId="19157882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60FF180D" w14:textId="77777777" w:rsidR="00B7065E" w:rsidRPr="006836B8" w:rsidRDefault="00B7065E" w:rsidP="00B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354A8948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78171D7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0BF9010D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6AAA0F2F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1 118,90</w:t>
            </w:r>
          </w:p>
        </w:tc>
      </w:tr>
      <w:tr w:rsidR="00B7065E" w:rsidRPr="006836B8" w14:paraId="3F2B4149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67BCE56C" w14:textId="77777777" w:rsidR="00B7065E" w:rsidRPr="006836B8" w:rsidRDefault="00B7065E" w:rsidP="00B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54BA440A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8D10B61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56AE3040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737DE0F0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1 118,90</w:t>
            </w:r>
          </w:p>
        </w:tc>
      </w:tr>
      <w:tr w:rsidR="00B7065E" w:rsidRPr="006836B8" w14:paraId="5A257C26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79746F26" w14:textId="77777777" w:rsidR="00B7065E" w:rsidRPr="006836B8" w:rsidRDefault="00B7065E" w:rsidP="00B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02D8F8A6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8C7A4E3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9120000000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7E0D753A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65571DF7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1 118,90</w:t>
            </w:r>
          </w:p>
        </w:tc>
      </w:tr>
      <w:tr w:rsidR="00B7065E" w:rsidRPr="006836B8" w14:paraId="794F2930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6B189B76" w14:textId="77777777" w:rsidR="00B7065E" w:rsidRPr="006836B8" w:rsidRDefault="00B7065E" w:rsidP="00B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ремонт, реконструкция и строительство, являющихся муниципальной собственностью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2A110005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93A86EC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0556F40A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73DCD11D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1 118,90</w:t>
            </w:r>
          </w:p>
        </w:tc>
      </w:tr>
      <w:tr w:rsidR="00B7065E" w:rsidRPr="006836B8" w14:paraId="3148DA0E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6CEC06C1" w14:textId="77777777" w:rsidR="00B7065E" w:rsidRPr="006836B8" w:rsidRDefault="00B7065E" w:rsidP="00B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35CBFEBE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DF896C3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74BCAB93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050F269C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1 118,90</w:t>
            </w:r>
          </w:p>
        </w:tc>
      </w:tr>
      <w:tr w:rsidR="00B7065E" w:rsidRPr="006836B8" w14:paraId="0CACED47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52E22B71" w14:textId="77777777" w:rsidR="00B7065E" w:rsidRPr="006836B8" w:rsidRDefault="00B7065E" w:rsidP="00B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49A97E85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6678073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4BB75DDF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5499004A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231,34</w:t>
            </w:r>
          </w:p>
        </w:tc>
      </w:tr>
      <w:tr w:rsidR="00B7065E" w:rsidRPr="006836B8" w14:paraId="4AAF5335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611780D3" w14:textId="77777777" w:rsidR="00B7065E" w:rsidRPr="006836B8" w:rsidRDefault="00B7065E" w:rsidP="00B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5DB61C28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E630DE3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291891C3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2E9CA694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35,00</w:t>
            </w:r>
          </w:p>
        </w:tc>
      </w:tr>
      <w:tr w:rsidR="00B7065E" w:rsidRPr="006836B8" w14:paraId="076F4F72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4317F11E" w14:textId="77777777" w:rsidR="00B7065E" w:rsidRPr="006836B8" w:rsidRDefault="00B7065E" w:rsidP="00B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0889F613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FB1F924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59AFA36F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421DAC7F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35,00</w:t>
            </w:r>
          </w:p>
        </w:tc>
      </w:tr>
      <w:tr w:rsidR="00B7065E" w:rsidRPr="006836B8" w14:paraId="2736B7B2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54476A95" w14:textId="77777777" w:rsidR="00B7065E" w:rsidRPr="006836B8" w:rsidRDefault="00B7065E" w:rsidP="00B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52D0A960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9FE9A26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276C6837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04E6D99B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35,00</w:t>
            </w:r>
          </w:p>
        </w:tc>
      </w:tr>
      <w:tr w:rsidR="00B7065E" w:rsidRPr="006836B8" w14:paraId="3829974B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7931FDD4" w14:textId="77777777" w:rsidR="00B7065E" w:rsidRPr="006836B8" w:rsidRDefault="00B7065E" w:rsidP="00B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0DE3A9E0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1F8B397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6D0E910D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62DFA0D3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35,00</w:t>
            </w:r>
          </w:p>
        </w:tc>
      </w:tr>
      <w:tr w:rsidR="00B7065E" w:rsidRPr="006836B8" w14:paraId="63F34A3A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2E9DED84" w14:textId="77777777" w:rsidR="00B7065E" w:rsidRPr="006836B8" w:rsidRDefault="00B7065E" w:rsidP="00B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7BADAF8D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134A2D1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6B5709A9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051A7B27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35,00</w:t>
            </w:r>
          </w:p>
        </w:tc>
      </w:tr>
      <w:tr w:rsidR="00B7065E" w:rsidRPr="006836B8" w14:paraId="02CEF27D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077382B8" w14:textId="77777777" w:rsidR="00B7065E" w:rsidRPr="006836B8" w:rsidRDefault="00B7065E" w:rsidP="00B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756A72AE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FBE7300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184E8F29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18D6C84D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33,80</w:t>
            </w:r>
          </w:p>
        </w:tc>
      </w:tr>
      <w:tr w:rsidR="00B7065E" w:rsidRPr="006836B8" w14:paraId="01D2A99B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583967F2" w14:textId="77777777" w:rsidR="00B7065E" w:rsidRPr="006836B8" w:rsidRDefault="00B7065E" w:rsidP="00B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2D559425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7212921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5E33C116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02834AA1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1,20</w:t>
            </w:r>
          </w:p>
        </w:tc>
      </w:tr>
      <w:tr w:rsidR="00B7065E" w:rsidRPr="006836B8" w14:paraId="2553C6FC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09C14BBF" w14:textId="77777777" w:rsidR="00B7065E" w:rsidRPr="006836B8" w:rsidRDefault="00B7065E" w:rsidP="00B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57839DD8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F4B5A46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38D33241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193BC726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196,34</w:t>
            </w:r>
          </w:p>
        </w:tc>
      </w:tr>
      <w:tr w:rsidR="00B7065E" w:rsidRPr="006836B8" w14:paraId="73312E13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1A0584A5" w14:textId="77777777" w:rsidR="00B7065E" w:rsidRPr="006836B8" w:rsidRDefault="00B7065E" w:rsidP="00B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60BE7246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532DA73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0AF31A4A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2B443850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196,34</w:t>
            </w:r>
          </w:p>
        </w:tc>
      </w:tr>
      <w:tr w:rsidR="00B7065E" w:rsidRPr="006836B8" w14:paraId="107BE27A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40C18703" w14:textId="77777777" w:rsidR="00B7065E" w:rsidRPr="006836B8" w:rsidRDefault="00B7065E" w:rsidP="00B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5B655E85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AE80BC0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1317B31F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0F3F7518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196,34</w:t>
            </w:r>
          </w:p>
        </w:tc>
      </w:tr>
      <w:tr w:rsidR="00B7065E" w:rsidRPr="006836B8" w14:paraId="5FEE4533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7BAC241B" w14:textId="77777777" w:rsidR="00B7065E" w:rsidRPr="006836B8" w:rsidRDefault="00B7065E" w:rsidP="00B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15F20C15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1C6473E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2EA7BF2F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745E479D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196,34</w:t>
            </w:r>
          </w:p>
        </w:tc>
      </w:tr>
      <w:tr w:rsidR="00B7065E" w:rsidRPr="006836B8" w14:paraId="22E7484F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52E19669" w14:textId="77777777" w:rsidR="00B7065E" w:rsidRPr="006836B8" w:rsidRDefault="00B7065E" w:rsidP="00B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33540EAA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AC36567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7515EB7E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64F84120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7,00</w:t>
            </w:r>
          </w:p>
        </w:tc>
      </w:tr>
      <w:tr w:rsidR="00B7065E" w:rsidRPr="006836B8" w14:paraId="331B95B2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1DCDD6D1" w14:textId="77777777" w:rsidR="00B7065E" w:rsidRPr="006836B8" w:rsidRDefault="00B7065E" w:rsidP="00B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7CB6DAC7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DF3EFBE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624111C8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7554039D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7,00</w:t>
            </w:r>
          </w:p>
        </w:tc>
      </w:tr>
      <w:tr w:rsidR="00B7065E" w:rsidRPr="006836B8" w14:paraId="53372764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444AAAA6" w14:textId="77777777" w:rsidR="00B7065E" w:rsidRPr="006836B8" w:rsidRDefault="00B7065E" w:rsidP="00B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7F818C1A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7E8AD92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245771B6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49B22B62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189,34</w:t>
            </w:r>
          </w:p>
        </w:tc>
      </w:tr>
      <w:tr w:rsidR="00B7065E" w:rsidRPr="006836B8" w14:paraId="70A45494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05EF0A89" w14:textId="77777777" w:rsidR="00B7065E" w:rsidRPr="006836B8" w:rsidRDefault="00B7065E" w:rsidP="00B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3E73F021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0CFEAF9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437602C9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2155B8EE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189,34</w:t>
            </w:r>
          </w:p>
        </w:tc>
      </w:tr>
      <w:tr w:rsidR="00B7065E" w:rsidRPr="006836B8" w14:paraId="0B73736E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6B4DB4F6" w14:textId="77777777" w:rsidR="00B7065E" w:rsidRPr="006836B8" w:rsidRDefault="00B7065E" w:rsidP="00B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1F2443AB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D44CC2A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63594750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7311C304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823,00</w:t>
            </w:r>
          </w:p>
        </w:tc>
      </w:tr>
      <w:tr w:rsidR="00B7065E" w:rsidRPr="006836B8" w14:paraId="46E94E5E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672009EA" w14:textId="77777777" w:rsidR="00B7065E" w:rsidRPr="006836B8" w:rsidRDefault="00B7065E" w:rsidP="00B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532956BC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3F14662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0A260083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6EEE4C12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823,00</w:t>
            </w:r>
          </w:p>
        </w:tc>
      </w:tr>
      <w:tr w:rsidR="00B7065E" w:rsidRPr="006836B8" w14:paraId="29497E40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7F70417D" w14:textId="77777777" w:rsidR="00B7065E" w:rsidRPr="006836B8" w:rsidRDefault="00B7065E" w:rsidP="00B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108D5458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8E9783B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4FB6351E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1C2096E5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683,00</w:t>
            </w:r>
          </w:p>
        </w:tc>
      </w:tr>
      <w:tr w:rsidR="00B7065E" w:rsidRPr="006836B8" w14:paraId="2580DBB9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037D136D" w14:textId="77777777" w:rsidR="00B7065E" w:rsidRPr="006836B8" w:rsidRDefault="00B7065E" w:rsidP="00B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705EFC95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70CE4FB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0220000000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14B9269C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1E0AF5B5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683,00</w:t>
            </w:r>
          </w:p>
        </w:tc>
      </w:tr>
      <w:tr w:rsidR="00B7065E" w:rsidRPr="006836B8" w14:paraId="5C99C174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5B7A202C" w14:textId="77777777" w:rsidR="00B7065E" w:rsidRPr="006836B8" w:rsidRDefault="00B7065E" w:rsidP="00B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культуры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77311B43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1EFCD08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579970C4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3487E645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683,00</w:t>
            </w:r>
          </w:p>
        </w:tc>
      </w:tr>
      <w:tr w:rsidR="00B7065E" w:rsidRPr="006836B8" w14:paraId="093F9207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119F578F" w14:textId="77777777" w:rsidR="00B7065E" w:rsidRPr="006836B8" w:rsidRDefault="00B7065E" w:rsidP="00B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28EEC950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BADDD06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08051CA7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4728F4AE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675,00</w:t>
            </w:r>
          </w:p>
        </w:tc>
      </w:tr>
      <w:tr w:rsidR="00B7065E" w:rsidRPr="006836B8" w14:paraId="30B19B87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66D1CFB6" w14:textId="77777777" w:rsidR="00B7065E" w:rsidRPr="006836B8" w:rsidRDefault="00B7065E" w:rsidP="00B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1A1A69AA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2544B7E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76E0E51B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2CC22FD4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8,00</w:t>
            </w:r>
          </w:p>
        </w:tc>
      </w:tr>
      <w:tr w:rsidR="00B7065E" w:rsidRPr="006836B8" w14:paraId="724EA89A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28A856C5" w14:textId="77777777" w:rsidR="00B7065E" w:rsidRPr="006836B8" w:rsidRDefault="00B7065E" w:rsidP="00B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5D159D67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1447075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599AEB87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274A8EA2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140,00</w:t>
            </w:r>
          </w:p>
        </w:tc>
      </w:tr>
      <w:tr w:rsidR="00B7065E" w:rsidRPr="006836B8" w14:paraId="46791503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4EA70E49" w14:textId="77777777" w:rsidR="00B7065E" w:rsidRPr="006836B8" w:rsidRDefault="00B7065E" w:rsidP="00B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79DBE78C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44EEEAF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9020000000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632756C3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7738509A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30,00</w:t>
            </w:r>
          </w:p>
        </w:tc>
      </w:tr>
      <w:tr w:rsidR="00B7065E" w:rsidRPr="006836B8" w14:paraId="34CB13AA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2E27F1AD" w14:textId="77777777" w:rsidR="00B7065E" w:rsidRPr="006836B8" w:rsidRDefault="00B7065E" w:rsidP="00B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4D6F4EAA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229C146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56E87B63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2FD26074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30,00</w:t>
            </w:r>
          </w:p>
        </w:tc>
      </w:tr>
      <w:tr w:rsidR="00B7065E" w:rsidRPr="006836B8" w14:paraId="106AC2C3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6DBE2C35" w14:textId="77777777" w:rsidR="00B7065E" w:rsidRPr="006836B8" w:rsidRDefault="00B7065E" w:rsidP="00B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33B2EA16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1CB1924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17908167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1DC101B2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30,00</w:t>
            </w:r>
          </w:p>
        </w:tc>
      </w:tr>
      <w:tr w:rsidR="00B7065E" w:rsidRPr="006836B8" w14:paraId="02B50C5A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6ABE760C" w14:textId="77777777" w:rsidR="00B7065E" w:rsidRPr="006836B8" w:rsidRDefault="00B7065E" w:rsidP="00B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27C3A7F1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80E8C83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01314DC4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5B811951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110,00</w:t>
            </w:r>
          </w:p>
        </w:tc>
      </w:tr>
      <w:tr w:rsidR="00B7065E" w:rsidRPr="006836B8" w14:paraId="79E7EFB1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76A7820D" w14:textId="77777777" w:rsidR="00B7065E" w:rsidRPr="006836B8" w:rsidRDefault="00B7065E" w:rsidP="00B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1335371F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B90572E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6B6D8561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63A2DC3D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110,00</w:t>
            </w:r>
          </w:p>
        </w:tc>
      </w:tr>
      <w:tr w:rsidR="00B7065E" w:rsidRPr="006836B8" w14:paraId="2B039CB9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51E349D8" w14:textId="77777777" w:rsidR="00B7065E" w:rsidRPr="006836B8" w:rsidRDefault="00B7065E" w:rsidP="00B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1794B6B8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F325CC1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0A1D1C87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19DC144D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110,00</w:t>
            </w:r>
          </w:p>
        </w:tc>
      </w:tr>
      <w:tr w:rsidR="00B7065E" w:rsidRPr="006836B8" w14:paraId="1E9854B3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44A03B60" w14:textId="77777777" w:rsidR="00B7065E" w:rsidRPr="006836B8" w:rsidRDefault="00B7065E" w:rsidP="00B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5212A75E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0ABA4A8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43D87CE6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633C6269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110,00</w:t>
            </w:r>
          </w:p>
        </w:tc>
      </w:tr>
      <w:tr w:rsidR="00B7065E" w:rsidRPr="006836B8" w14:paraId="26C28255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54F628D9" w14:textId="77777777" w:rsidR="00B7065E" w:rsidRPr="006836B8" w:rsidRDefault="00B7065E" w:rsidP="00B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0289F42A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1688EE2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233E1A3F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20819875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26,40</w:t>
            </w:r>
          </w:p>
        </w:tc>
      </w:tr>
      <w:tr w:rsidR="00B7065E" w:rsidRPr="006836B8" w14:paraId="1355D478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0F0EAD18" w14:textId="77777777" w:rsidR="00B7065E" w:rsidRPr="006836B8" w:rsidRDefault="00B7065E" w:rsidP="00B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41132203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60C9656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7BF016BD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44A54506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26,40</w:t>
            </w:r>
          </w:p>
        </w:tc>
      </w:tr>
      <w:tr w:rsidR="00B7065E" w:rsidRPr="006836B8" w14:paraId="7A5C08D6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5EC4B88A" w14:textId="77777777" w:rsidR="00B7065E" w:rsidRPr="006836B8" w:rsidRDefault="00B7065E" w:rsidP="00B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3BE861C5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CFBA206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3C83A9C1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22142855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26,40</w:t>
            </w:r>
          </w:p>
        </w:tc>
      </w:tr>
      <w:tr w:rsidR="00B7065E" w:rsidRPr="006836B8" w14:paraId="36F609DA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37CBF048" w14:textId="77777777" w:rsidR="00B7065E" w:rsidRPr="006836B8" w:rsidRDefault="00B7065E" w:rsidP="00B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25CDBB6C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09BD9BA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55FC96F3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5637D512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26,40</w:t>
            </w:r>
          </w:p>
        </w:tc>
      </w:tr>
      <w:tr w:rsidR="00B7065E" w:rsidRPr="006836B8" w14:paraId="2CE8416A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17E4C2C5" w14:textId="77777777" w:rsidR="00B7065E" w:rsidRPr="006836B8" w:rsidRDefault="00B7065E" w:rsidP="00B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Доплаты к пенсиям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3E10B97D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2A8B38C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3CFCD21C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4A154441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26,40</w:t>
            </w:r>
          </w:p>
        </w:tc>
      </w:tr>
      <w:tr w:rsidR="00B7065E" w:rsidRPr="006836B8" w14:paraId="5EC4E5A8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65224424" w14:textId="77777777" w:rsidR="00B7065E" w:rsidRPr="006836B8" w:rsidRDefault="00B7065E" w:rsidP="00B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6E9D019A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85359B3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50A4D91B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5F29B9AC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26,40</w:t>
            </w:r>
          </w:p>
        </w:tc>
      </w:tr>
      <w:tr w:rsidR="00B7065E" w:rsidRPr="006836B8" w14:paraId="222CCEF8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42AB46A2" w14:textId="77777777" w:rsidR="00B7065E" w:rsidRPr="006836B8" w:rsidRDefault="00B7065E" w:rsidP="00B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3FC17E35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D138A6C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71B242E6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5EBD6086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B7065E" w:rsidRPr="006836B8" w14:paraId="1394C42A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2C0CD537" w14:textId="77777777" w:rsidR="00B7065E" w:rsidRPr="006836B8" w:rsidRDefault="00B7065E" w:rsidP="00B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035C5FA6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9CE0D6B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40E5787E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3E4C6393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B7065E" w:rsidRPr="006836B8" w14:paraId="6B8B5CE7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4D3636DB" w14:textId="77777777" w:rsidR="00B7065E" w:rsidRPr="006836B8" w:rsidRDefault="00B7065E" w:rsidP="00B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33E340DB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03BEE79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0638546E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3A0BA37A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B7065E" w:rsidRPr="006836B8" w14:paraId="6D3A94F8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5C780519" w14:textId="77777777" w:rsidR="00B7065E" w:rsidRPr="006836B8" w:rsidRDefault="00B7065E" w:rsidP="00B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0368819A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B40AB8A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9030000000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5B01A89E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69AEAD48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B7065E" w:rsidRPr="006836B8" w14:paraId="6B119D84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7B71EAEC" w14:textId="77777777" w:rsidR="00B7065E" w:rsidRPr="006836B8" w:rsidRDefault="00B7065E" w:rsidP="00B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5C4E5140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38FE548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025BDD9E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19519D70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B7065E" w:rsidRPr="006836B8" w14:paraId="24C90690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1DD4BAE7" w14:textId="77777777" w:rsidR="00B7065E" w:rsidRPr="006836B8" w:rsidRDefault="00B7065E" w:rsidP="00B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051303C4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584337F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7BB858F0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6A38EC2A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B7065E" w:rsidRPr="006836B8" w14:paraId="3CD9A111" w14:textId="77777777" w:rsidTr="006836B8">
        <w:trPr>
          <w:trHeight w:val="20"/>
        </w:trPr>
        <w:tc>
          <w:tcPr>
            <w:tcW w:w="4628" w:type="dxa"/>
            <w:shd w:val="clear" w:color="auto" w:fill="auto"/>
            <w:vAlign w:val="center"/>
            <w:hideMark/>
          </w:tcPr>
          <w:p w14:paraId="4F0D8D17" w14:textId="77777777" w:rsidR="00B7065E" w:rsidRPr="006836B8" w:rsidRDefault="00B7065E" w:rsidP="00B7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55EA8FD5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29CCE79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74A9C79A" w14:textId="77777777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305B625F" w14:textId="275E73A9" w:rsidR="00B7065E" w:rsidRPr="006836B8" w:rsidRDefault="00B7065E" w:rsidP="00B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4 824,94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14:paraId="19BB2225" w14:textId="77777777" w:rsidR="00BF19D6" w:rsidRDefault="00BF19D6" w:rsidP="0039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1450FBB" w14:textId="77777777" w:rsidR="00025468" w:rsidRPr="00025468" w:rsidRDefault="00025468" w:rsidP="000254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25468">
        <w:rPr>
          <w:rFonts w:ascii="Times New Roman" w:hAnsi="Times New Roman" w:cs="Times New Roman"/>
          <w:sz w:val="24"/>
          <w:szCs w:val="24"/>
          <w:lang w:val="ru-RU"/>
        </w:rPr>
        <w:t>2. Настоящее решение вступает в силу со дня его обнародования на информационном стенде в Администрации сельсовета.</w:t>
      </w:r>
    </w:p>
    <w:p w14:paraId="41794762" w14:textId="77777777" w:rsidR="00025468" w:rsidRPr="00025468" w:rsidRDefault="00025468" w:rsidP="00025468">
      <w:pPr>
        <w:pStyle w:val="3"/>
        <w:tabs>
          <w:tab w:val="left" w:pos="9360"/>
        </w:tabs>
        <w:spacing w:after="0"/>
        <w:ind w:firstLine="709"/>
        <w:jc w:val="both"/>
        <w:rPr>
          <w:sz w:val="24"/>
          <w:szCs w:val="24"/>
        </w:rPr>
      </w:pPr>
      <w:r w:rsidRPr="00025468">
        <w:rPr>
          <w:sz w:val="24"/>
          <w:szCs w:val="24"/>
        </w:rPr>
        <w:t xml:space="preserve">3. Контроль за исполнением данного решения возложить на комиссию Совета депутатов сельсовета по вопросам экономики, бюджета, налоговой и кредитной политики. </w:t>
      </w:r>
    </w:p>
    <w:p w14:paraId="64B45B42" w14:textId="77777777" w:rsidR="00025468" w:rsidRPr="00025468" w:rsidRDefault="00025468" w:rsidP="000254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61DD8F3" w14:textId="77777777" w:rsidR="00025468" w:rsidRPr="00025468" w:rsidRDefault="00025468" w:rsidP="000254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218EAA5" w14:textId="233C4A21" w:rsidR="00025468" w:rsidRPr="00606CB0" w:rsidDel="00D27152" w:rsidRDefault="00025468" w:rsidP="00025468">
      <w:pPr>
        <w:spacing w:after="0" w:line="240" w:lineRule="auto"/>
        <w:rPr>
          <w:del w:id="1102" w:author="Пользователь Windows" w:date="2023-03-16T16:15:00Z"/>
          <w:rFonts w:ascii="Times New Roman" w:hAnsi="Times New Roman" w:cs="Times New Roman"/>
          <w:sz w:val="24"/>
          <w:szCs w:val="24"/>
          <w:lang w:val="ru-RU"/>
        </w:rPr>
      </w:pPr>
      <w:r w:rsidRPr="00606CB0"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</w:t>
      </w:r>
      <w:r w:rsidR="00CA19A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Pr="00606CB0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ins w:id="1103" w:author="Пользователь Windows" w:date="2023-03-16T16:15:00Z">
        <w:r w:rsidR="00B7065E">
          <w:rPr>
            <w:rFonts w:ascii="Times New Roman" w:hAnsi="Times New Roman" w:cs="Times New Roman"/>
            <w:sz w:val="24"/>
            <w:szCs w:val="24"/>
            <w:lang w:val="ru-RU"/>
          </w:rPr>
          <w:t xml:space="preserve">          </w:t>
        </w:r>
      </w:ins>
      <w:r w:rsidR="006836B8">
        <w:rPr>
          <w:rFonts w:ascii="Times New Roman" w:hAnsi="Times New Roman" w:cs="Times New Roman"/>
          <w:sz w:val="24"/>
          <w:szCs w:val="24"/>
          <w:lang w:val="ru-RU"/>
        </w:rPr>
        <w:t>О.В</w:t>
      </w:r>
      <w:r w:rsidR="00B6541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836B8">
        <w:rPr>
          <w:rFonts w:ascii="Times New Roman" w:hAnsi="Times New Roman" w:cs="Times New Roman"/>
          <w:sz w:val="24"/>
          <w:szCs w:val="24"/>
          <w:lang w:val="ru-RU"/>
        </w:rPr>
        <w:t>Репина</w:t>
      </w:r>
    </w:p>
    <w:p w14:paraId="40EEAC42" w14:textId="5AF4A715" w:rsidR="00025468" w:rsidDel="00D27152" w:rsidRDefault="00025468">
      <w:pPr>
        <w:spacing w:after="0" w:line="240" w:lineRule="auto"/>
        <w:rPr>
          <w:del w:id="1104" w:author="Пользователь Windows" w:date="2023-03-16T16:15:00Z"/>
          <w:rFonts w:ascii="Times New Roman" w:eastAsia="Times New Roman" w:hAnsi="Times New Roman" w:cs="Times New Roman"/>
          <w:sz w:val="24"/>
          <w:szCs w:val="24"/>
          <w:lang w:val="ru-RU"/>
        </w:rPr>
        <w:pPrChange w:id="1105" w:author="Пользователь Windows" w:date="2023-03-16T16:15:00Z">
          <w:pPr>
            <w:spacing w:after="0" w:line="240" w:lineRule="auto"/>
            <w:jc w:val="center"/>
          </w:pPr>
        </w:pPrChange>
      </w:pPr>
    </w:p>
    <w:p w14:paraId="1F53449C" w14:textId="77777777" w:rsidR="00397943" w:rsidRDefault="00397943" w:rsidP="0039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B68E592" w14:textId="76796C5E" w:rsidR="004E4001" w:rsidRPr="004E4001" w:rsidRDefault="004E4001">
      <w:pPr>
        <w:spacing w:after="160"/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sectPr w:rsidR="004E4001" w:rsidRPr="004E4001" w:rsidSect="004A282A">
      <w:headerReference w:type="default" r:id="rId8"/>
      <w:pgSz w:w="11905" w:h="16837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8348C" w14:textId="77777777" w:rsidR="00CD0581" w:rsidRDefault="00CD0581" w:rsidP="004A282A">
      <w:pPr>
        <w:spacing w:after="0" w:line="240" w:lineRule="auto"/>
      </w:pPr>
      <w:r>
        <w:separator/>
      </w:r>
    </w:p>
  </w:endnote>
  <w:endnote w:type="continuationSeparator" w:id="0">
    <w:p w14:paraId="1E7663DF" w14:textId="77777777" w:rsidR="00CD0581" w:rsidRDefault="00CD0581" w:rsidP="004A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F0B5B" w14:textId="77777777" w:rsidR="00CD0581" w:rsidRDefault="00CD0581" w:rsidP="004A282A">
      <w:pPr>
        <w:spacing w:after="0" w:line="240" w:lineRule="auto"/>
      </w:pPr>
      <w:r>
        <w:separator/>
      </w:r>
    </w:p>
  </w:footnote>
  <w:footnote w:type="continuationSeparator" w:id="0">
    <w:p w14:paraId="15F58F91" w14:textId="77777777" w:rsidR="00CD0581" w:rsidRDefault="00CD0581" w:rsidP="004A2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529708"/>
      <w:docPartObj>
        <w:docPartGallery w:val="Page Numbers (Top of Page)"/>
        <w:docPartUnique/>
      </w:docPartObj>
    </w:sdtPr>
    <w:sdtEndPr/>
    <w:sdtContent>
      <w:p w14:paraId="253FF30D" w14:textId="6413F0BC" w:rsidR="00957E20" w:rsidRDefault="00957E2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7E0F278A" w14:textId="77777777" w:rsidR="00957E20" w:rsidRDefault="00957E2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67A61"/>
    <w:multiLevelType w:val="hybridMultilevel"/>
    <w:tmpl w:val="0784C8A2"/>
    <w:lvl w:ilvl="0" w:tplc="7AF209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Пользователь">
    <w15:presenceInfo w15:providerId="None" w15:userId="Пользователь"/>
  </w15:person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86"/>
    <w:rsid w:val="00006BA7"/>
    <w:rsid w:val="00025468"/>
    <w:rsid w:val="00036775"/>
    <w:rsid w:val="00046CBF"/>
    <w:rsid w:val="0006554B"/>
    <w:rsid w:val="000703F1"/>
    <w:rsid w:val="00095B85"/>
    <w:rsid w:val="000B285F"/>
    <w:rsid w:val="000E0E2E"/>
    <w:rsid w:val="00144186"/>
    <w:rsid w:val="00153A0F"/>
    <w:rsid w:val="00166FEF"/>
    <w:rsid w:val="00194F90"/>
    <w:rsid w:val="001A11B0"/>
    <w:rsid w:val="001B5C17"/>
    <w:rsid w:val="001E2888"/>
    <w:rsid w:val="001F27E5"/>
    <w:rsid w:val="00250E1F"/>
    <w:rsid w:val="00297BF4"/>
    <w:rsid w:val="002D2A51"/>
    <w:rsid w:val="00357EED"/>
    <w:rsid w:val="00374ADF"/>
    <w:rsid w:val="00380B24"/>
    <w:rsid w:val="00397943"/>
    <w:rsid w:val="003F68B5"/>
    <w:rsid w:val="00416494"/>
    <w:rsid w:val="0043204E"/>
    <w:rsid w:val="00474366"/>
    <w:rsid w:val="00481513"/>
    <w:rsid w:val="00484A1A"/>
    <w:rsid w:val="004A282A"/>
    <w:rsid w:val="004D22FB"/>
    <w:rsid w:val="004E4001"/>
    <w:rsid w:val="00503603"/>
    <w:rsid w:val="00530E34"/>
    <w:rsid w:val="0054051B"/>
    <w:rsid w:val="005726C0"/>
    <w:rsid w:val="005A253D"/>
    <w:rsid w:val="00606CB0"/>
    <w:rsid w:val="00645395"/>
    <w:rsid w:val="00647298"/>
    <w:rsid w:val="00674F2B"/>
    <w:rsid w:val="006836B8"/>
    <w:rsid w:val="0069385E"/>
    <w:rsid w:val="006A7255"/>
    <w:rsid w:val="006B517F"/>
    <w:rsid w:val="006D34E9"/>
    <w:rsid w:val="007303E8"/>
    <w:rsid w:val="00734F38"/>
    <w:rsid w:val="00753C76"/>
    <w:rsid w:val="00753F33"/>
    <w:rsid w:val="007633C9"/>
    <w:rsid w:val="00794C07"/>
    <w:rsid w:val="007F1F5C"/>
    <w:rsid w:val="00802E94"/>
    <w:rsid w:val="00804297"/>
    <w:rsid w:val="00814945"/>
    <w:rsid w:val="008377DD"/>
    <w:rsid w:val="00854F2A"/>
    <w:rsid w:val="008756A0"/>
    <w:rsid w:val="008B0D9F"/>
    <w:rsid w:val="008C2572"/>
    <w:rsid w:val="008E0D2C"/>
    <w:rsid w:val="008F39CE"/>
    <w:rsid w:val="009054DC"/>
    <w:rsid w:val="0092052B"/>
    <w:rsid w:val="009411F2"/>
    <w:rsid w:val="00955C5B"/>
    <w:rsid w:val="00957E20"/>
    <w:rsid w:val="00972DC5"/>
    <w:rsid w:val="00977785"/>
    <w:rsid w:val="00A903FD"/>
    <w:rsid w:val="00B02873"/>
    <w:rsid w:val="00B02DF3"/>
    <w:rsid w:val="00B1035B"/>
    <w:rsid w:val="00B11879"/>
    <w:rsid w:val="00B13A02"/>
    <w:rsid w:val="00B33CBA"/>
    <w:rsid w:val="00B47F00"/>
    <w:rsid w:val="00B640AF"/>
    <w:rsid w:val="00B65416"/>
    <w:rsid w:val="00B7065E"/>
    <w:rsid w:val="00B84AF3"/>
    <w:rsid w:val="00BC0C29"/>
    <w:rsid w:val="00BC3C4B"/>
    <w:rsid w:val="00BC690E"/>
    <w:rsid w:val="00BD4C61"/>
    <w:rsid w:val="00BF19D6"/>
    <w:rsid w:val="00BF78ED"/>
    <w:rsid w:val="00C32BAD"/>
    <w:rsid w:val="00C8642F"/>
    <w:rsid w:val="00CA19A0"/>
    <w:rsid w:val="00CD0581"/>
    <w:rsid w:val="00CF5D35"/>
    <w:rsid w:val="00D11CEE"/>
    <w:rsid w:val="00D27152"/>
    <w:rsid w:val="00D42A4C"/>
    <w:rsid w:val="00D70D78"/>
    <w:rsid w:val="00D921D4"/>
    <w:rsid w:val="00DD3684"/>
    <w:rsid w:val="00E105F2"/>
    <w:rsid w:val="00E16471"/>
    <w:rsid w:val="00EB41CF"/>
    <w:rsid w:val="00ED3491"/>
    <w:rsid w:val="00ED5234"/>
    <w:rsid w:val="00F26833"/>
    <w:rsid w:val="00F67CC1"/>
    <w:rsid w:val="00F758AD"/>
    <w:rsid w:val="00FA7256"/>
    <w:rsid w:val="00FE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7890"/>
  <w15:docId w15:val="{D78B574A-BF3D-441B-AB05-7BFD46EE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04297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804297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rsid w:val="000B285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B285F"/>
    <w:pPr>
      <w:spacing w:line="240" w:lineRule="auto"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0B285F"/>
  </w:style>
  <w:style w:type="paragraph" w:styleId="a7">
    <w:name w:val="annotation subject"/>
    <w:basedOn w:val="a5"/>
    <w:next w:val="a5"/>
    <w:link w:val="a8"/>
    <w:uiPriority w:val="99"/>
    <w:semiHidden/>
    <w:unhideWhenUsed/>
    <w:rsid w:val="000B285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B285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B2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285F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025468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025468"/>
    <w:rPr>
      <w:rFonts w:ascii="Times New Roman" w:eastAsia="Times New Roman" w:hAnsi="Times New Roman" w:cs="Times New Roman"/>
      <w:sz w:val="16"/>
      <w:szCs w:val="16"/>
      <w:lang w:val="ru-RU"/>
    </w:rPr>
  </w:style>
  <w:style w:type="table" w:styleId="ab">
    <w:name w:val="Table Grid"/>
    <w:basedOn w:val="a1"/>
    <w:uiPriority w:val="39"/>
    <w:rsid w:val="00D4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A2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A282A"/>
  </w:style>
  <w:style w:type="paragraph" w:styleId="ae">
    <w:name w:val="footer"/>
    <w:basedOn w:val="a"/>
    <w:link w:val="af"/>
    <w:uiPriority w:val="99"/>
    <w:unhideWhenUsed/>
    <w:rsid w:val="004A2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A282A"/>
  </w:style>
  <w:style w:type="character" w:styleId="af0">
    <w:name w:val="Hyperlink"/>
    <w:basedOn w:val="a0"/>
    <w:uiPriority w:val="99"/>
    <w:semiHidden/>
    <w:unhideWhenUsed/>
    <w:rsid w:val="004D22FB"/>
    <w:rPr>
      <w:color w:val="0563C1"/>
      <w:u w:val="single"/>
    </w:rPr>
  </w:style>
  <w:style w:type="character" w:styleId="af1">
    <w:name w:val="FollowedHyperlink"/>
    <w:basedOn w:val="a0"/>
    <w:uiPriority w:val="99"/>
    <w:semiHidden/>
    <w:unhideWhenUsed/>
    <w:rsid w:val="004D22FB"/>
    <w:rPr>
      <w:color w:val="954F72"/>
      <w:u w:val="single"/>
    </w:rPr>
  </w:style>
  <w:style w:type="paragraph" w:customStyle="1" w:styleId="msonormal0">
    <w:name w:val="msonormal"/>
    <w:basedOn w:val="a"/>
    <w:rsid w:val="004D22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l65">
    <w:name w:val="xl65"/>
    <w:basedOn w:val="a"/>
    <w:rsid w:val="004D22F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xl66">
    <w:name w:val="xl66"/>
    <w:basedOn w:val="a"/>
    <w:rsid w:val="004D22F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xl67">
    <w:name w:val="xl67"/>
    <w:basedOn w:val="a"/>
    <w:rsid w:val="004D22F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xl68">
    <w:name w:val="xl68"/>
    <w:basedOn w:val="a"/>
    <w:rsid w:val="004D22F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C2B90-AD88-4902-9164-9DB32BE1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4033</Words>
  <Characters>22990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2023-04-03T05:52:00Z</cp:lastPrinted>
  <dcterms:created xsi:type="dcterms:W3CDTF">2023-04-03T05:53:00Z</dcterms:created>
  <dcterms:modified xsi:type="dcterms:W3CDTF">2023-04-03T05:53:00Z</dcterms:modified>
  <cp:category/>
</cp:coreProperties>
</file>